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770" w:rsidRPr="00C92488" w:rsidRDefault="00A73770">
      <w:pPr>
        <w:jc w:val="center"/>
        <w:rPr>
          <w:rFonts w:ascii="Arial" w:hAnsi="Arial" w:cs="Arial"/>
          <w:b/>
          <w:color w:val="000000"/>
          <w:sz w:val="22"/>
          <w:szCs w:val="22"/>
        </w:rPr>
      </w:pPr>
    </w:p>
    <w:p w:rsidR="00A73770" w:rsidRPr="00C92488" w:rsidRDefault="00C37B63">
      <w:pPr>
        <w:jc w:val="center"/>
        <w:rPr>
          <w:rFonts w:ascii="Arial" w:hAnsi="Arial" w:cs="Arial"/>
          <w:b/>
          <w:color w:val="000000"/>
          <w:sz w:val="22"/>
          <w:szCs w:val="22"/>
        </w:rPr>
      </w:pPr>
      <w:r>
        <w:rPr>
          <w:rFonts w:ascii="Arial" w:hAnsi="Arial" w:cs="Arial"/>
          <w:noProof/>
          <w:sz w:val="22"/>
          <w:szCs w:val="22"/>
        </w:rPr>
        <w:drawing>
          <wp:inline distT="0" distB="0" distL="0" distR="0">
            <wp:extent cx="2957830" cy="130429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54738" cy="1304014"/>
                    </a:xfrm>
                    <a:prstGeom prst="rect">
                      <a:avLst/>
                    </a:prstGeom>
                    <a:noFill/>
                    <a:ln w="9525">
                      <a:noFill/>
                      <a:miter lim="800000"/>
                      <a:headEnd/>
                      <a:tailEnd/>
                    </a:ln>
                  </pic:spPr>
                </pic:pic>
              </a:graphicData>
            </a:graphic>
          </wp:inline>
        </w:drawing>
      </w:r>
    </w:p>
    <w:p w:rsidR="00A73770" w:rsidRPr="00C92488" w:rsidRDefault="00A73770">
      <w:pPr>
        <w:jc w:val="center"/>
        <w:rPr>
          <w:rFonts w:ascii="Arial" w:hAnsi="Arial" w:cs="Arial"/>
          <w:b/>
          <w:color w:val="000000"/>
          <w:sz w:val="22"/>
          <w:szCs w:val="22"/>
        </w:rPr>
      </w:pPr>
    </w:p>
    <w:p w:rsidR="00A73770" w:rsidRPr="00C92488" w:rsidRDefault="00B769AA" w:rsidP="00475AFC">
      <w:pPr>
        <w:rPr>
          <w:rFonts w:ascii="Arial" w:hAnsi="Arial" w:cs="Arial"/>
          <w:sz w:val="22"/>
          <w:szCs w:val="22"/>
        </w:rPr>
      </w:pPr>
      <w:r w:rsidRPr="00B769AA">
        <w:rPr>
          <w:rFonts w:ascii="Arial" w:hAnsi="Arial" w:cs="Arial"/>
          <w:sz w:val="22"/>
          <w:szCs w:val="22"/>
        </w:rPr>
        <w:pict>
          <v:rect id="_x0000_i1025" style="width:0;height:1.5pt" o:hralign="center" o:hrstd="t" o:hr="t" fillcolor="gray" stroked="f"/>
        </w:pict>
      </w:r>
    </w:p>
    <w:p w:rsidR="00A73770" w:rsidRPr="00C92488" w:rsidRDefault="00A73770" w:rsidP="00475AFC">
      <w:pPr>
        <w:rPr>
          <w:rFonts w:ascii="Arial" w:hAnsi="Arial" w:cs="Arial"/>
          <w:sz w:val="22"/>
          <w:szCs w:val="22"/>
        </w:rPr>
      </w:pPr>
    </w:p>
    <w:p w:rsidR="00A73770" w:rsidRDefault="00A73770" w:rsidP="007601EC">
      <w:pPr>
        <w:pStyle w:val="Title"/>
        <w:rPr>
          <w:sz w:val="36"/>
        </w:rPr>
      </w:pPr>
      <w:r>
        <w:rPr>
          <w:sz w:val="36"/>
        </w:rPr>
        <w:t>Texas State Technical College Waco</w:t>
      </w:r>
    </w:p>
    <w:p w:rsidR="00A73770" w:rsidRPr="006A3E0C" w:rsidRDefault="00A73770" w:rsidP="007601EC">
      <w:pPr>
        <w:pStyle w:val="Title"/>
        <w:rPr>
          <w:sz w:val="28"/>
          <w:szCs w:val="28"/>
        </w:rPr>
      </w:pPr>
      <w:r w:rsidRPr="006A3E0C">
        <w:rPr>
          <w:bCs/>
          <w:sz w:val="28"/>
          <w:szCs w:val="28"/>
        </w:rPr>
        <w:t>Tax Exempt # 74-1646989</w:t>
      </w:r>
    </w:p>
    <w:p w:rsidR="00A73770" w:rsidRDefault="00A73770" w:rsidP="007601EC">
      <w:pPr>
        <w:jc w:val="center"/>
      </w:pPr>
      <w:r>
        <w:t>Procurement Office</w:t>
      </w:r>
    </w:p>
    <w:p w:rsidR="00A73770" w:rsidRDefault="00A73770" w:rsidP="007601EC">
      <w:pPr>
        <w:jc w:val="center"/>
      </w:pPr>
      <w:r>
        <w:t>3801 Campus Dr.</w:t>
      </w:r>
    </w:p>
    <w:p w:rsidR="00A73770" w:rsidRDefault="00A73770" w:rsidP="007601EC">
      <w:pPr>
        <w:jc w:val="center"/>
      </w:pPr>
      <w:r>
        <w:t>Waco, TX  76705</w:t>
      </w:r>
    </w:p>
    <w:p w:rsidR="00A73770" w:rsidRDefault="00A73770" w:rsidP="007601EC">
      <w:pPr>
        <w:jc w:val="center"/>
      </w:pPr>
      <w:r>
        <w:t>(254) 867-3778 phone</w:t>
      </w:r>
    </w:p>
    <w:p w:rsidR="00A73770" w:rsidRDefault="00A73770" w:rsidP="007601EC">
      <w:pPr>
        <w:jc w:val="center"/>
      </w:pPr>
      <w:r>
        <w:t xml:space="preserve">           (254) 867-3792 alternate fax</w:t>
      </w:r>
    </w:p>
    <w:p w:rsidR="00A73770" w:rsidRDefault="00A73770" w:rsidP="007601EC">
      <w:pPr>
        <w:jc w:val="center"/>
      </w:pPr>
      <w:r>
        <w:t xml:space="preserve">      (254) 867-3758 direct fax</w:t>
      </w:r>
    </w:p>
    <w:p w:rsidR="00A73770" w:rsidRDefault="00A73770" w:rsidP="007601EC">
      <w:pPr>
        <w:jc w:val="center"/>
      </w:pPr>
    </w:p>
    <w:p w:rsidR="00A73770" w:rsidRDefault="00A73770" w:rsidP="007601EC">
      <w:pPr>
        <w:jc w:val="center"/>
      </w:pPr>
    </w:p>
    <w:p w:rsidR="00A73770" w:rsidRDefault="00A73770" w:rsidP="007601EC">
      <w:pPr>
        <w:jc w:val="center"/>
      </w:pPr>
    </w:p>
    <w:p w:rsidR="00A73770" w:rsidRDefault="00A73770" w:rsidP="007601EC">
      <w:pPr>
        <w:jc w:val="center"/>
      </w:pPr>
    </w:p>
    <w:p w:rsidR="00A73770" w:rsidRDefault="00A73770" w:rsidP="007601EC">
      <w:pPr>
        <w:jc w:val="center"/>
      </w:pPr>
    </w:p>
    <w:p w:rsidR="00A73770" w:rsidRDefault="00A73770" w:rsidP="007601EC">
      <w:pPr>
        <w:jc w:val="center"/>
      </w:pPr>
    </w:p>
    <w:p w:rsidR="00A73770" w:rsidRPr="004301DF" w:rsidRDefault="00A73770" w:rsidP="007601EC">
      <w:pPr>
        <w:ind w:left="4320" w:firstLine="720"/>
      </w:pPr>
      <w:r>
        <w:tab/>
      </w:r>
      <w:r>
        <w:tab/>
      </w:r>
      <w:r>
        <w:tab/>
      </w:r>
    </w:p>
    <w:p w:rsidR="00A73770" w:rsidRDefault="00921DAA" w:rsidP="007601EC">
      <w:pPr>
        <w:pBdr>
          <w:bottom w:val="dotted" w:sz="24" w:space="1" w:color="auto"/>
        </w:pBdr>
        <w:jc w:val="center"/>
        <w:rPr>
          <w:b/>
          <w:sz w:val="32"/>
          <w:szCs w:val="32"/>
        </w:rPr>
      </w:pPr>
      <w:r>
        <w:rPr>
          <w:b/>
          <w:sz w:val="32"/>
          <w:szCs w:val="32"/>
        </w:rPr>
        <w:t>REQUEST</w:t>
      </w:r>
      <w:r w:rsidR="00A73770" w:rsidRPr="000C1AD6">
        <w:rPr>
          <w:b/>
          <w:sz w:val="32"/>
          <w:szCs w:val="32"/>
        </w:rPr>
        <w:t xml:space="preserve"> FOR </w:t>
      </w:r>
      <w:r w:rsidR="00A73770">
        <w:rPr>
          <w:b/>
          <w:sz w:val="32"/>
          <w:szCs w:val="32"/>
        </w:rPr>
        <w:t>COMPETITIVE SEALED PROPOSALS</w:t>
      </w:r>
    </w:p>
    <w:p w:rsidR="00B25B9B" w:rsidRPr="002C4481" w:rsidRDefault="00A73770" w:rsidP="00B25B9B">
      <w:pPr>
        <w:pStyle w:val="Header"/>
        <w:tabs>
          <w:tab w:val="clear" w:pos="4320"/>
        </w:tabs>
        <w:jc w:val="center"/>
        <w:rPr>
          <w:sz w:val="28"/>
          <w:szCs w:val="28"/>
        </w:rPr>
      </w:pPr>
      <w:r w:rsidRPr="00722D5D">
        <w:rPr>
          <w:b/>
          <w:sz w:val="28"/>
          <w:szCs w:val="28"/>
        </w:rPr>
        <w:t>Title:</w:t>
      </w:r>
      <w:r w:rsidRPr="0029717F">
        <w:rPr>
          <w:b/>
          <w:sz w:val="24"/>
          <w:szCs w:val="24"/>
        </w:rPr>
        <w:t xml:space="preserve"> </w:t>
      </w:r>
      <w:r w:rsidR="00B25B9B" w:rsidRPr="00B25B9B">
        <w:rPr>
          <w:b/>
          <w:sz w:val="28"/>
          <w:szCs w:val="28"/>
        </w:rPr>
        <w:t>Red River Apts. Kitchen Cabinet Renovation 2012</w:t>
      </w:r>
      <w:r w:rsidR="00B25B9B">
        <w:rPr>
          <w:sz w:val="28"/>
          <w:szCs w:val="28"/>
        </w:rPr>
        <w:t xml:space="preserve"> </w:t>
      </w:r>
    </w:p>
    <w:p w:rsidR="00A73770" w:rsidRPr="0029717F" w:rsidRDefault="00A73770" w:rsidP="0029717F">
      <w:pPr>
        <w:jc w:val="center"/>
        <w:rPr>
          <w:rFonts w:ascii="Arial" w:hAnsi="Arial" w:cs="Arial"/>
          <w:b/>
          <w:bCs/>
          <w:sz w:val="22"/>
          <w:szCs w:val="22"/>
        </w:rPr>
      </w:pPr>
    </w:p>
    <w:p w:rsidR="00A73770" w:rsidRPr="00722D5D" w:rsidRDefault="00A73770" w:rsidP="007601EC">
      <w:pPr>
        <w:pBdr>
          <w:bottom w:val="dotted" w:sz="24" w:space="1" w:color="auto"/>
        </w:pBdr>
        <w:jc w:val="center"/>
        <w:rPr>
          <w:b/>
          <w:sz w:val="28"/>
          <w:szCs w:val="28"/>
        </w:rPr>
      </w:pPr>
      <w:r>
        <w:rPr>
          <w:b/>
          <w:sz w:val="28"/>
          <w:szCs w:val="28"/>
        </w:rPr>
        <w:t>Proposal # RFP</w:t>
      </w:r>
      <w:r w:rsidR="00921DAA">
        <w:rPr>
          <w:b/>
          <w:sz w:val="28"/>
          <w:szCs w:val="28"/>
        </w:rPr>
        <w:t>1234W</w:t>
      </w:r>
    </w:p>
    <w:p w:rsidR="00A73770" w:rsidRDefault="00A73770" w:rsidP="007601EC">
      <w:pPr>
        <w:pBdr>
          <w:bottom w:val="dotted" w:sz="24" w:space="1" w:color="auto"/>
        </w:pBdr>
        <w:jc w:val="center"/>
        <w:rPr>
          <w:b/>
          <w:sz w:val="28"/>
          <w:szCs w:val="28"/>
        </w:rPr>
      </w:pPr>
      <w:r>
        <w:rPr>
          <w:b/>
          <w:sz w:val="28"/>
          <w:szCs w:val="28"/>
        </w:rPr>
        <w:t xml:space="preserve">Posted Date: </w:t>
      </w:r>
      <w:r w:rsidR="00921DAA">
        <w:rPr>
          <w:b/>
          <w:sz w:val="28"/>
          <w:szCs w:val="28"/>
        </w:rPr>
        <w:t>06-18-12</w:t>
      </w:r>
    </w:p>
    <w:p w:rsidR="00A73770" w:rsidRPr="00C25AFB" w:rsidRDefault="00A73770" w:rsidP="007601EC">
      <w:pPr>
        <w:jc w:val="center"/>
        <w:rPr>
          <w:b/>
          <w:bCs/>
        </w:rPr>
      </w:pPr>
      <w:r>
        <w:rPr>
          <w:b/>
          <w:bCs/>
          <w:u w:val="single"/>
        </w:rPr>
        <w:t>Forms</w:t>
      </w:r>
      <w:r w:rsidRPr="00C25AFB">
        <w:rPr>
          <w:b/>
          <w:bCs/>
          <w:u w:val="single"/>
        </w:rPr>
        <w:t xml:space="preserve"> must be completed and returned for consideration</w:t>
      </w:r>
      <w:r w:rsidRPr="00C25AFB">
        <w:rPr>
          <w:b/>
          <w:bCs/>
        </w:rPr>
        <w:t>.</w:t>
      </w:r>
    </w:p>
    <w:p w:rsidR="00A73770" w:rsidRPr="00FD7DB2" w:rsidRDefault="00A73770" w:rsidP="007601EC">
      <w:pPr>
        <w:rPr>
          <w:bCs/>
          <w:sz w:val="22"/>
          <w:szCs w:val="22"/>
        </w:rPr>
      </w:pPr>
    </w:p>
    <w:p w:rsidR="00A73770" w:rsidRPr="00893980" w:rsidRDefault="00A73770" w:rsidP="007601EC">
      <w:pPr>
        <w:rPr>
          <w:bCs/>
          <w:sz w:val="24"/>
          <w:szCs w:val="24"/>
        </w:rPr>
      </w:pPr>
      <w:r w:rsidRPr="00893980">
        <w:rPr>
          <w:b/>
          <w:bCs/>
          <w:sz w:val="24"/>
          <w:szCs w:val="24"/>
        </w:rPr>
        <w:t xml:space="preserve">Proposal Closing Date/Time:  </w:t>
      </w:r>
      <w:r w:rsidR="00D65BB8">
        <w:rPr>
          <w:b/>
          <w:bCs/>
          <w:sz w:val="24"/>
          <w:szCs w:val="24"/>
        </w:rPr>
        <w:t>Ju</w:t>
      </w:r>
      <w:r w:rsidR="00921DAA">
        <w:rPr>
          <w:b/>
          <w:bCs/>
          <w:sz w:val="24"/>
          <w:szCs w:val="24"/>
        </w:rPr>
        <w:t>ly</w:t>
      </w:r>
      <w:r w:rsidR="00D65BB8">
        <w:rPr>
          <w:b/>
          <w:bCs/>
          <w:sz w:val="24"/>
          <w:szCs w:val="24"/>
        </w:rPr>
        <w:t xml:space="preserve"> </w:t>
      </w:r>
      <w:r w:rsidR="00921DAA">
        <w:rPr>
          <w:b/>
          <w:bCs/>
          <w:sz w:val="24"/>
          <w:szCs w:val="24"/>
        </w:rPr>
        <w:t xml:space="preserve">05, </w:t>
      </w:r>
      <w:r w:rsidR="006C65C0">
        <w:rPr>
          <w:b/>
          <w:bCs/>
          <w:sz w:val="24"/>
          <w:szCs w:val="24"/>
        </w:rPr>
        <w:t xml:space="preserve">2012 </w:t>
      </w:r>
      <w:r w:rsidRPr="00893980">
        <w:rPr>
          <w:b/>
          <w:bCs/>
          <w:sz w:val="24"/>
          <w:szCs w:val="24"/>
        </w:rPr>
        <w:t>at 3:00 PM Central Standard Time</w:t>
      </w:r>
      <w:r w:rsidRPr="00893980">
        <w:rPr>
          <w:bCs/>
          <w:sz w:val="24"/>
          <w:szCs w:val="24"/>
        </w:rPr>
        <w:t xml:space="preserve"> </w:t>
      </w:r>
    </w:p>
    <w:p w:rsidR="00A73770" w:rsidRDefault="00A73770" w:rsidP="007601EC">
      <w:pPr>
        <w:rPr>
          <w:bCs/>
          <w:sz w:val="22"/>
          <w:szCs w:val="22"/>
        </w:rPr>
      </w:pPr>
    </w:p>
    <w:p w:rsidR="00A73770" w:rsidRPr="006C5795" w:rsidRDefault="00A73770" w:rsidP="007601EC">
      <w:pPr>
        <w:rPr>
          <w:rFonts w:ascii="Arial" w:hAnsi="Arial" w:cs="Arial"/>
          <w:b/>
          <w:bCs/>
          <w:sz w:val="22"/>
          <w:szCs w:val="22"/>
        </w:rPr>
      </w:pPr>
      <w:r w:rsidRPr="006C5795">
        <w:rPr>
          <w:rFonts w:ascii="Arial" w:hAnsi="Arial" w:cs="Arial"/>
          <w:b/>
          <w:bCs/>
          <w:sz w:val="22"/>
          <w:szCs w:val="22"/>
          <w:u w:val="single"/>
        </w:rPr>
        <w:t>Mail Proposals to</w:t>
      </w:r>
      <w:r w:rsidRPr="006C5795">
        <w:rPr>
          <w:rFonts w:ascii="Arial" w:hAnsi="Arial" w:cs="Arial"/>
          <w:b/>
          <w:bCs/>
          <w:sz w:val="22"/>
          <w:szCs w:val="22"/>
        </w:rPr>
        <w:t>:</w:t>
      </w:r>
      <w:r w:rsidRPr="006C5795">
        <w:rPr>
          <w:rFonts w:ascii="Arial" w:hAnsi="Arial" w:cs="Arial"/>
          <w:b/>
          <w:bCs/>
          <w:sz w:val="22"/>
          <w:szCs w:val="22"/>
        </w:rPr>
        <w:tab/>
      </w:r>
      <w:r w:rsidRPr="006C5795">
        <w:rPr>
          <w:rFonts w:ascii="Arial" w:hAnsi="Arial" w:cs="Arial"/>
          <w:b/>
          <w:bCs/>
          <w:sz w:val="22"/>
          <w:szCs w:val="22"/>
        </w:rPr>
        <w:tab/>
      </w:r>
      <w:r w:rsidRPr="006C5795">
        <w:rPr>
          <w:rFonts w:ascii="Arial" w:hAnsi="Arial" w:cs="Arial"/>
          <w:b/>
          <w:bCs/>
          <w:sz w:val="22"/>
          <w:szCs w:val="22"/>
        </w:rPr>
        <w:tab/>
        <w:t xml:space="preserve">               </w:t>
      </w:r>
      <w:r w:rsidRPr="006C5795">
        <w:rPr>
          <w:rFonts w:ascii="Arial" w:hAnsi="Arial" w:cs="Arial"/>
          <w:b/>
          <w:bCs/>
          <w:sz w:val="22"/>
          <w:szCs w:val="22"/>
        </w:rPr>
        <w:tab/>
      </w:r>
      <w:r w:rsidRPr="006C5795">
        <w:rPr>
          <w:rFonts w:ascii="Arial" w:hAnsi="Arial" w:cs="Arial"/>
          <w:b/>
          <w:bCs/>
          <w:sz w:val="22"/>
          <w:szCs w:val="22"/>
          <w:u w:val="single"/>
        </w:rPr>
        <w:t>Hand Deliver Proposals to</w:t>
      </w:r>
      <w:r w:rsidRPr="006C5795">
        <w:rPr>
          <w:rFonts w:ascii="Arial" w:hAnsi="Arial" w:cs="Arial"/>
          <w:b/>
          <w:bCs/>
          <w:sz w:val="22"/>
          <w:szCs w:val="22"/>
        </w:rPr>
        <w:t>:</w:t>
      </w:r>
    </w:p>
    <w:p w:rsidR="00A73770" w:rsidRPr="006C5795" w:rsidRDefault="00A73770" w:rsidP="007601EC">
      <w:pPr>
        <w:rPr>
          <w:rFonts w:ascii="Arial" w:hAnsi="Arial" w:cs="Arial"/>
          <w:b/>
          <w:bCs/>
          <w:sz w:val="22"/>
          <w:szCs w:val="22"/>
        </w:rPr>
      </w:pPr>
    </w:p>
    <w:p w:rsidR="00A73770" w:rsidRPr="006C5795" w:rsidRDefault="00A73770" w:rsidP="007601EC">
      <w:pPr>
        <w:rPr>
          <w:rFonts w:ascii="Arial" w:hAnsi="Arial" w:cs="Arial"/>
          <w:bCs/>
          <w:sz w:val="22"/>
          <w:szCs w:val="22"/>
        </w:rPr>
      </w:pPr>
      <w:r w:rsidRPr="006C5795">
        <w:rPr>
          <w:rFonts w:ascii="Arial" w:hAnsi="Arial" w:cs="Arial"/>
          <w:bCs/>
          <w:sz w:val="22"/>
          <w:szCs w:val="22"/>
        </w:rPr>
        <w:t xml:space="preserve">Texas State Technical College                              </w:t>
      </w:r>
      <w:r w:rsidRPr="006C5795">
        <w:rPr>
          <w:rFonts w:ascii="Arial" w:hAnsi="Arial" w:cs="Arial"/>
          <w:bCs/>
          <w:sz w:val="22"/>
          <w:szCs w:val="22"/>
        </w:rPr>
        <w:tab/>
        <w:t>Texas State Technical College</w:t>
      </w:r>
    </w:p>
    <w:p w:rsidR="00A73770" w:rsidRPr="006C5795" w:rsidRDefault="00A73770" w:rsidP="007601EC">
      <w:pPr>
        <w:rPr>
          <w:rFonts w:ascii="Arial" w:hAnsi="Arial" w:cs="Arial"/>
          <w:bCs/>
          <w:sz w:val="22"/>
          <w:szCs w:val="22"/>
        </w:rPr>
      </w:pPr>
      <w:r w:rsidRPr="006C5795">
        <w:rPr>
          <w:rFonts w:ascii="Arial" w:hAnsi="Arial" w:cs="Arial"/>
          <w:bCs/>
          <w:sz w:val="22"/>
          <w:szCs w:val="22"/>
        </w:rPr>
        <w:t xml:space="preserve">Procurement Office                                              </w:t>
      </w:r>
      <w:r w:rsidRPr="006C5795">
        <w:rPr>
          <w:rFonts w:ascii="Arial" w:hAnsi="Arial" w:cs="Arial"/>
          <w:bCs/>
          <w:sz w:val="22"/>
          <w:szCs w:val="22"/>
        </w:rPr>
        <w:tab/>
        <w:t xml:space="preserve"> Procurement Office</w:t>
      </w:r>
    </w:p>
    <w:p w:rsidR="00A73770" w:rsidRPr="006C5795" w:rsidRDefault="00A73770" w:rsidP="007601EC">
      <w:pPr>
        <w:rPr>
          <w:rFonts w:ascii="Arial" w:hAnsi="Arial" w:cs="Arial"/>
          <w:bCs/>
          <w:sz w:val="22"/>
          <w:szCs w:val="22"/>
        </w:rPr>
      </w:pPr>
      <w:r w:rsidRPr="006C5795">
        <w:rPr>
          <w:rFonts w:ascii="Arial" w:hAnsi="Arial" w:cs="Arial"/>
          <w:bCs/>
          <w:sz w:val="22"/>
          <w:szCs w:val="22"/>
        </w:rPr>
        <w:t>3801 Campus Dr.</w:t>
      </w:r>
      <w:r w:rsidRPr="006C5795">
        <w:rPr>
          <w:rFonts w:ascii="Arial" w:hAnsi="Arial" w:cs="Arial"/>
          <w:bCs/>
          <w:sz w:val="22"/>
          <w:szCs w:val="22"/>
        </w:rPr>
        <w:tab/>
        <w:t xml:space="preserve">                                               </w:t>
      </w:r>
      <w:r w:rsidRPr="006C5795">
        <w:rPr>
          <w:rFonts w:ascii="Arial" w:hAnsi="Arial" w:cs="Arial"/>
          <w:bCs/>
          <w:sz w:val="22"/>
          <w:szCs w:val="22"/>
        </w:rPr>
        <w:tab/>
        <w:t>Attn: Sharon Ferrill, CTP</w:t>
      </w:r>
    </w:p>
    <w:p w:rsidR="00A73770" w:rsidRPr="006C5795" w:rsidRDefault="00A73770" w:rsidP="007601EC">
      <w:pPr>
        <w:rPr>
          <w:rFonts w:ascii="Arial" w:hAnsi="Arial" w:cs="Arial"/>
          <w:bCs/>
          <w:sz w:val="22"/>
          <w:szCs w:val="22"/>
        </w:rPr>
      </w:pPr>
      <w:r w:rsidRPr="006C5795">
        <w:rPr>
          <w:rFonts w:ascii="Arial" w:hAnsi="Arial" w:cs="Arial"/>
          <w:bCs/>
          <w:sz w:val="22"/>
          <w:szCs w:val="22"/>
        </w:rPr>
        <w:t xml:space="preserve">Waco, TX  76705                                                  </w:t>
      </w:r>
      <w:r w:rsidRPr="006C5795">
        <w:rPr>
          <w:rFonts w:ascii="Arial" w:hAnsi="Arial" w:cs="Arial"/>
          <w:bCs/>
          <w:sz w:val="22"/>
          <w:szCs w:val="22"/>
        </w:rPr>
        <w:tab/>
        <w:t>103 10</w:t>
      </w:r>
      <w:r w:rsidRPr="006C5795">
        <w:rPr>
          <w:rFonts w:ascii="Arial" w:hAnsi="Arial" w:cs="Arial"/>
          <w:bCs/>
          <w:sz w:val="22"/>
          <w:szCs w:val="22"/>
          <w:vertAlign w:val="superscript"/>
        </w:rPr>
        <w:t>th</w:t>
      </w:r>
      <w:r w:rsidRPr="006C5795">
        <w:rPr>
          <w:rFonts w:ascii="Arial" w:hAnsi="Arial" w:cs="Arial"/>
          <w:bCs/>
          <w:sz w:val="22"/>
          <w:szCs w:val="22"/>
        </w:rPr>
        <w:t xml:space="preserve"> St. (on campus address only)</w:t>
      </w:r>
    </w:p>
    <w:p w:rsidR="00A73770" w:rsidRPr="006C5795" w:rsidRDefault="00A73770" w:rsidP="007601EC">
      <w:pPr>
        <w:rPr>
          <w:rFonts w:ascii="Arial" w:hAnsi="Arial" w:cs="Arial"/>
          <w:bCs/>
          <w:sz w:val="22"/>
          <w:szCs w:val="22"/>
        </w:rPr>
      </w:pPr>
      <w:r w:rsidRPr="006C5795">
        <w:rPr>
          <w:rFonts w:ascii="Arial" w:hAnsi="Arial" w:cs="Arial"/>
          <w:bCs/>
          <w:sz w:val="22"/>
          <w:szCs w:val="22"/>
        </w:rPr>
        <w:t>Attn: Sharon Ferrill, CTP</w:t>
      </w:r>
      <w:r w:rsidRPr="006C5795">
        <w:rPr>
          <w:rFonts w:ascii="Arial" w:hAnsi="Arial" w:cs="Arial"/>
          <w:bCs/>
          <w:sz w:val="22"/>
          <w:szCs w:val="22"/>
        </w:rPr>
        <w:tab/>
      </w:r>
      <w:r w:rsidRPr="006C5795">
        <w:rPr>
          <w:rFonts w:ascii="Arial" w:hAnsi="Arial" w:cs="Arial"/>
          <w:bCs/>
          <w:sz w:val="22"/>
          <w:szCs w:val="22"/>
        </w:rPr>
        <w:tab/>
      </w:r>
      <w:r w:rsidRPr="006C5795">
        <w:rPr>
          <w:rFonts w:ascii="Arial" w:hAnsi="Arial" w:cs="Arial"/>
          <w:bCs/>
          <w:sz w:val="22"/>
          <w:szCs w:val="22"/>
        </w:rPr>
        <w:tab/>
        <w:t xml:space="preserve">       </w:t>
      </w:r>
      <w:r w:rsidRPr="006C5795">
        <w:rPr>
          <w:rFonts w:ascii="Arial" w:hAnsi="Arial" w:cs="Arial"/>
          <w:bCs/>
          <w:sz w:val="22"/>
          <w:szCs w:val="22"/>
        </w:rPr>
        <w:tab/>
        <w:t>Waco, TX  76705</w:t>
      </w:r>
    </w:p>
    <w:p w:rsidR="00A73770" w:rsidRPr="006C5795" w:rsidRDefault="00A73770" w:rsidP="007601EC">
      <w:pPr>
        <w:rPr>
          <w:rFonts w:ascii="Arial" w:hAnsi="Arial" w:cs="Arial"/>
          <w:b/>
          <w:bCs/>
          <w:sz w:val="22"/>
          <w:szCs w:val="22"/>
        </w:rPr>
      </w:pPr>
    </w:p>
    <w:p w:rsidR="00A73770" w:rsidRPr="006C5795" w:rsidRDefault="00A73770" w:rsidP="007601EC">
      <w:pPr>
        <w:rPr>
          <w:rFonts w:ascii="Arial" w:hAnsi="Arial" w:cs="Arial"/>
          <w:b/>
          <w:bCs/>
          <w:sz w:val="22"/>
          <w:szCs w:val="22"/>
        </w:rPr>
      </w:pPr>
    </w:p>
    <w:p w:rsidR="00A73770" w:rsidRPr="006C5795" w:rsidRDefault="00A73770" w:rsidP="007601EC">
      <w:pPr>
        <w:rPr>
          <w:rFonts w:ascii="Arial" w:hAnsi="Arial" w:cs="Arial"/>
          <w:b/>
          <w:bCs/>
          <w:sz w:val="22"/>
          <w:szCs w:val="22"/>
        </w:rPr>
      </w:pPr>
    </w:p>
    <w:p w:rsidR="00A73770" w:rsidRPr="006C5795" w:rsidRDefault="00A73770" w:rsidP="007601EC">
      <w:pPr>
        <w:rPr>
          <w:rFonts w:ascii="Arial" w:hAnsi="Arial" w:cs="Arial"/>
          <w:b/>
          <w:bCs/>
          <w:sz w:val="22"/>
          <w:szCs w:val="22"/>
        </w:rPr>
      </w:pPr>
      <w:r w:rsidRPr="006C5795">
        <w:rPr>
          <w:rFonts w:ascii="Arial" w:hAnsi="Arial" w:cs="Arial"/>
          <w:b/>
          <w:bCs/>
          <w:sz w:val="22"/>
          <w:szCs w:val="22"/>
          <w:u w:val="single"/>
        </w:rPr>
        <w:t>Faxed Proposals</w:t>
      </w:r>
      <w:r w:rsidRPr="006C5795">
        <w:rPr>
          <w:rFonts w:ascii="Arial" w:hAnsi="Arial" w:cs="Arial"/>
          <w:b/>
          <w:bCs/>
          <w:sz w:val="22"/>
          <w:szCs w:val="22"/>
        </w:rPr>
        <w:t xml:space="preserve"> will not be accepted.</w:t>
      </w:r>
    </w:p>
    <w:p w:rsidR="00A73770" w:rsidRPr="006C5795" w:rsidRDefault="00A73770" w:rsidP="007601EC">
      <w:pPr>
        <w:rPr>
          <w:rFonts w:ascii="Arial" w:hAnsi="Arial" w:cs="Arial"/>
          <w:b/>
          <w:bCs/>
          <w:sz w:val="22"/>
          <w:szCs w:val="22"/>
        </w:rPr>
      </w:pPr>
    </w:p>
    <w:p w:rsidR="00A73770" w:rsidRPr="006C5795" w:rsidRDefault="00A73770" w:rsidP="007601EC">
      <w:pPr>
        <w:rPr>
          <w:rFonts w:ascii="Arial" w:hAnsi="Arial" w:cs="Arial"/>
          <w:b/>
          <w:bCs/>
          <w:sz w:val="22"/>
          <w:szCs w:val="22"/>
          <w:u w:val="single"/>
        </w:rPr>
      </w:pPr>
      <w:r w:rsidRPr="006C5795">
        <w:rPr>
          <w:rFonts w:ascii="Arial" w:hAnsi="Arial" w:cs="Arial"/>
          <w:b/>
          <w:bCs/>
          <w:sz w:val="22"/>
          <w:szCs w:val="22"/>
          <w:u w:val="single"/>
        </w:rPr>
        <w:t>Emailed Proposals will not be accepted.</w:t>
      </w:r>
    </w:p>
    <w:p w:rsidR="00A73770" w:rsidRPr="006C5795" w:rsidRDefault="00A73770" w:rsidP="007601EC">
      <w:pPr>
        <w:rPr>
          <w:rFonts w:ascii="Arial" w:hAnsi="Arial" w:cs="Arial"/>
          <w:b/>
          <w:bCs/>
          <w:sz w:val="22"/>
          <w:szCs w:val="22"/>
          <w:u w:val="single"/>
        </w:rPr>
      </w:pPr>
    </w:p>
    <w:p w:rsidR="00A73770" w:rsidRPr="006C5795" w:rsidRDefault="00A73770" w:rsidP="007601EC">
      <w:pPr>
        <w:rPr>
          <w:rFonts w:ascii="Arial" w:hAnsi="Arial" w:cs="Arial"/>
          <w:b/>
          <w:bCs/>
          <w:sz w:val="22"/>
          <w:szCs w:val="22"/>
        </w:rPr>
      </w:pPr>
    </w:p>
    <w:p w:rsidR="00A73770" w:rsidRPr="006C5795" w:rsidRDefault="00A73770" w:rsidP="007601EC">
      <w:pPr>
        <w:rPr>
          <w:rFonts w:ascii="Arial" w:hAnsi="Arial" w:cs="Arial"/>
          <w:b/>
          <w:bCs/>
          <w:sz w:val="22"/>
          <w:szCs w:val="22"/>
        </w:rPr>
      </w:pPr>
    </w:p>
    <w:p w:rsidR="00A73770" w:rsidRPr="006C5795" w:rsidRDefault="00A73770" w:rsidP="007601EC">
      <w:pPr>
        <w:rPr>
          <w:rFonts w:ascii="Arial" w:hAnsi="Arial" w:cs="Arial"/>
          <w:b/>
          <w:bCs/>
          <w:sz w:val="22"/>
          <w:szCs w:val="22"/>
        </w:rPr>
      </w:pPr>
    </w:p>
    <w:p w:rsidR="00A73770" w:rsidRPr="00EC4CC2" w:rsidRDefault="00A73770" w:rsidP="007601EC">
      <w:pPr>
        <w:rPr>
          <w:rFonts w:ascii="Arial" w:hAnsi="Arial" w:cs="Arial"/>
          <w:bCs/>
          <w:sz w:val="22"/>
          <w:szCs w:val="22"/>
        </w:rPr>
      </w:pPr>
      <w:r w:rsidRPr="00EC4CC2">
        <w:rPr>
          <w:rFonts w:ascii="Arial" w:hAnsi="Arial" w:cs="Arial"/>
          <w:bCs/>
          <w:sz w:val="22"/>
          <w:szCs w:val="22"/>
        </w:rPr>
        <w:t xml:space="preserve">Proposals must be received in a sealed envelope by the date and time shown above for consideration.  Please indicate the Proposal #, Proposal Title, and Proposal Closing Date and Time on the sealed envelope and </w:t>
      </w:r>
      <w:r w:rsidR="00846DEC" w:rsidRPr="00EC4CC2">
        <w:rPr>
          <w:rFonts w:ascii="Arial" w:hAnsi="Arial" w:cs="Arial"/>
          <w:bCs/>
          <w:sz w:val="22"/>
          <w:szCs w:val="22"/>
        </w:rPr>
        <w:t>the outside mailer.  E</w:t>
      </w:r>
      <w:r w:rsidRPr="00EC4CC2">
        <w:rPr>
          <w:rFonts w:ascii="Arial" w:hAnsi="Arial" w:cs="Arial"/>
          <w:bCs/>
          <w:sz w:val="22"/>
          <w:szCs w:val="22"/>
        </w:rPr>
        <w:t>ither hand deliver or mail to the address above.  Proposals will be date/time stamped upon arrival.  The date/time stamp used will be the official clock for proposal opening time.  Proposals will be opened after the date shown and evaluated based on a Best Value Criteria to be set by TSTC.</w:t>
      </w:r>
    </w:p>
    <w:p w:rsidR="00A73770" w:rsidRPr="00EC4CC2" w:rsidRDefault="00A73770" w:rsidP="007601EC">
      <w:pPr>
        <w:rPr>
          <w:rFonts w:ascii="Arial" w:hAnsi="Arial" w:cs="Arial"/>
          <w:bCs/>
          <w:sz w:val="22"/>
          <w:szCs w:val="22"/>
        </w:rPr>
      </w:pPr>
    </w:p>
    <w:p w:rsidR="00A73770" w:rsidRPr="00EC4CC2" w:rsidRDefault="00A73770" w:rsidP="007601EC">
      <w:pPr>
        <w:rPr>
          <w:rFonts w:ascii="Arial" w:hAnsi="Arial" w:cs="Arial"/>
          <w:bCs/>
          <w:sz w:val="22"/>
          <w:szCs w:val="22"/>
        </w:rPr>
      </w:pPr>
      <w:r w:rsidRPr="00EC4CC2">
        <w:rPr>
          <w:rFonts w:ascii="Arial" w:hAnsi="Arial" w:cs="Arial"/>
          <w:bCs/>
          <w:sz w:val="22"/>
          <w:szCs w:val="22"/>
        </w:rPr>
        <w:t>Proposals will be read aloud. If you intend on being present at opening we ask that you please do not be late.  The door will be locked at 3:00 PM and no one will be allowed in after 3:00 pm.</w:t>
      </w:r>
    </w:p>
    <w:p w:rsidR="00A73770" w:rsidRPr="00EC4CC2" w:rsidRDefault="00A73770" w:rsidP="007601EC">
      <w:pPr>
        <w:rPr>
          <w:rFonts w:ascii="Arial" w:hAnsi="Arial" w:cs="Arial"/>
          <w:bCs/>
          <w:sz w:val="22"/>
          <w:szCs w:val="22"/>
        </w:rPr>
      </w:pPr>
    </w:p>
    <w:p w:rsidR="00A73770" w:rsidRPr="00EC4CC2" w:rsidRDefault="00A73770" w:rsidP="007601EC">
      <w:pPr>
        <w:rPr>
          <w:rFonts w:ascii="Arial" w:hAnsi="Arial" w:cs="Arial"/>
          <w:bCs/>
          <w:sz w:val="22"/>
          <w:szCs w:val="22"/>
        </w:rPr>
      </w:pPr>
      <w:r w:rsidRPr="00EC4CC2">
        <w:rPr>
          <w:rFonts w:ascii="Arial" w:hAnsi="Arial" w:cs="Arial"/>
          <w:bCs/>
          <w:sz w:val="22"/>
          <w:szCs w:val="22"/>
        </w:rPr>
        <w:t>Late Proposals will not be accepted or considered for review.</w:t>
      </w:r>
    </w:p>
    <w:p w:rsidR="00A73770" w:rsidRPr="00EC4CC2" w:rsidRDefault="00A73770" w:rsidP="007601EC">
      <w:pPr>
        <w:rPr>
          <w:rFonts w:ascii="Arial" w:hAnsi="Arial" w:cs="Arial"/>
          <w:bCs/>
          <w:sz w:val="22"/>
          <w:szCs w:val="22"/>
        </w:rPr>
      </w:pPr>
    </w:p>
    <w:p w:rsidR="00A73770" w:rsidRPr="00EC4CC2" w:rsidRDefault="00A73770" w:rsidP="007601EC">
      <w:pPr>
        <w:rPr>
          <w:rFonts w:ascii="Arial" w:hAnsi="Arial" w:cs="Arial"/>
          <w:bCs/>
          <w:sz w:val="22"/>
          <w:szCs w:val="22"/>
        </w:rPr>
      </w:pPr>
      <w:r w:rsidRPr="00EC4CC2">
        <w:rPr>
          <w:rFonts w:ascii="Arial" w:hAnsi="Arial" w:cs="Arial"/>
          <w:bCs/>
          <w:sz w:val="22"/>
          <w:szCs w:val="22"/>
        </w:rPr>
        <w:t xml:space="preserve">Please sign your proposal.  Failure to do so will automatically disqualify your submission.  </w:t>
      </w:r>
    </w:p>
    <w:p w:rsidR="00A73770" w:rsidRPr="00EC4CC2" w:rsidRDefault="00A73770" w:rsidP="007601EC">
      <w:pPr>
        <w:rPr>
          <w:rFonts w:ascii="Arial" w:hAnsi="Arial" w:cs="Arial"/>
          <w:bCs/>
          <w:sz w:val="22"/>
          <w:szCs w:val="22"/>
        </w:rPr>
      </w:pPr>
    </w:p>
    <w:p w:rsidR="00A73770" w:rsidRPr="00EC4CC2" w:rsidRDefault="00A73770" w:rsidP="007601EC">
      <w:pPr>
        <w:rPr>
          <w:rFonts w:ascii="Arial" w:hAnsi="Arial" w:cs="Arial"/>
          <w:bCs/>
          <w:sz w:val="22"/>
          <w:szCs w:val="22"/>
        </w:rPr>
      </w:pPr>
      <w:r w:rsidRPr="00EC4CC2">
        <w:rPr>
          <w:rFonts w:ascii="Arial" w:hAnsi="Arial" w:cs="Arial"/>
          <w:bCs/>
          <w:sz w:val="22"/>
          <w:szCs w:val="22"/>
        </w:rPr>
        <w:t>After the evaluation process of the proposals it is our intention to make an award in the form of either/or an executed contract between both TSTC and the vendor of award or by purchase order or by both documents.  TSTC reserves the right to the method of evaluation and award and reserves the right to reject any or all proposals or waive irregularities it deems necessary.</w:t>
      </w:r>
    </w:p>
    <w:p w:rsidR="00A73770" w:rsidRPr="00EC4CC2" w:rsidRDefault="00A73770" w:rsidP="007601EC">
      <w:pPr>
        <w:rPr>
          <w:rFonts w:ascii="Arial" w:hAnsi="Arial" w:cs="Arial"/>
          <w:bCs/>
          <w:sz w:val="22"/>
          <w:szCs w:val="22"/>
        </w:rPr>
      </w:pPr>
    </w:p>
    <w:p w:rsidR="00A6589C" w:rsidRPr="00EC4CC2" w:rsidRDefault="00A73770" w:rsidP="006C5795">
      <w:pPr>
        <w:rPr>
          <w:rFonts w:ascii="Arial" w:hAnsi="Arial" w:cs="Arial"/>
          <w:bCs/>
          <w:sz w:val="22"/>
          <w:szCs w:val="22"/>
        </w:rPr>
      </w:pPr>
      <w:r w:rsidRPr="00EC4CC2">
        <w:rPr>
          <w:rFonts w:ascii="Arial" w:hAnsi="Arial" w:cs="Arial"/>
          <w:bCs/>
          <w:sz w:val="22"/>
          <w:szCs w:val="22"/>
        </w:rPr>
        <w:t>Open records requests for Bid Tabs or Award Notices will be available after an award has been made, and may be requested by contacting Jerry Sorrells via email at:</w:t>
      </w:r>
    </w:p>
    <w:p w:rsidR="00A73770" w:rsidRPr="00EC4CC2" w:rsidRDefault="00A73770" w:rsidP="006C5795">
      <w:r w:rsidRPr="00EC4CC2">
        <w:rPr>
          <w:rFonts w:ascii="Arial" w:hAnsi="Arial" w:cs="Arial"/>
          <w:bCs/>
          <w:sz w:val="22"/>
          <w:szCs w:val="22"/>
        </w:rPr>
        <w:t xml:space="preserve"> </w:t>
      </w:r>
      <w:hyperlink r:id="rId8" w:history="1">
        <w:r w:rsidR="00A6589C" w:rsidRPr="00EC4CC2">
          <w:rPr>
            <w:rStyle w:val="Hyperlink"/>
            <w:rFonts w:ascii="Arial" w:hAnsi="Arial" w:cs="Arial"/>
            <w:bCs/>
            <w:sz w:val="22"/>
            <w:szCs w:val="22"/>
          </w:rPr>
          <w:t>jerry.sorrells@systems.tstc.edu</w:t>
        </w:r>
      </w:hyperlink>
    </w:p>
    <w:p w:rsidR="00A6589C" w:rsidRPr="00EC4CC2" w:rsidRDefault="00A6589C" w:rsidP="006C5795"/>
    <w:p w:rsidR="00A6589C" w:rsidRPr="00EC4CC2" w:rsidRDefault="00A73770" w:rsidP="00FA0035">
      <w:proofErr w:type="gramStart"/>
      <w:r w:rsidRPr="00EC4CC2">
        <w:rPr>
          <w:rFonts w:ascii="Arial" w:hAnsi="Arial" w:cs="Arial"/>
          <w:bCs/>
          <w:sz w:val="22"/>
          <w:szCs w:val="22"/>
        </w:rPr>
        <w:t>or</w:t>
      </w:r>
      <w:proofErr w:type="gramEnd"/>
      <w:r w:rsidRPr="00EC4CC2">
        <w:rPr>
          <w:rFonts w:ascii="Arial" w:hAnsi="Arial" w:cs="Arial"/>
          <w:bCs/>
          <w:sz w:val="22"/>
          <w:szCs w:val="22"/>
        </w:rPr>
        <w:t xml:space="preserve"> by visiting the Electronic State Business Daily website at: </w:t>
      </w:r>
      <w:hyperlink r:id="rId9" w:history="1">
        <w:r w:rsidRPr="00EC4CC2">
          <w:rPr>
            <w:rStyle w:val="Hyperlink"/>
            <w:rFonts w:ascii="Arial" w:hAnsi="Arial" w:cs="Arial"/>
            <w:bCs/>
            <w:sz w:val="22"/>
            <w:szCs w:val="22"/>
          </w:rPr>
          <w:t>http://esbd.cpa.state.tx.us</w:t>
        </w:r>
      </w:hyperlink>
    </w:p>
    <w:p w:rsidR="00A73770" w:rsidRPr="00EC4CC2" w:rsidRDefault="00A73770" w:rsidP="00FA0035">
      <w:pPr>
        <w:rPr>
          <w:rFonts w:cs="Arial"/>
          <w:color w:val="000000"/>
          <w:sz w:val="22"/>
          <w:szCs w:val="22"/>
        </w:rPr>
      </w:pPr>
      <w:proofErr w:type="gramStart"/>
      <w:r w:rsidRPr="00EC4CC2">
        <w:rPr>
          <w:rFonts w:ascii="Arial" w:hAnsi="Arial" w:cs="Arial"/>
          <w:bCs/>
          <w:sz w:val="22"/>
          <w:szCs w:val="22"/>
        </w:rPr>
        <w:t>or</w:t>
      </w:r>
      <w:proofErr w:type="gramEnd"/>
      <w:r w:rsidRPr="00EC4CC2">
        <w:rPr>
          <w:rFonts w:ascii="Arial" w:hAnsi="Arial" w:cs="Arial"/>
          <w:bCs/>
          <w:sz w:val="22"/>
          <w:szCs w:val="22"/>
        </w:rPr>
        <w:t xml:space="preserve"> the TSTC Procurement website at:  </w:t>
      </w:r>
      <w:hyperlink r:id="rId10" w:history="1">
        <w:r w:rsidRPr="00EC4CC2">
          <w:rPr>
            <w:rStyle w:val="Hyperlink"/>
            <w:rFonts w:ascii="Arial" w:hAnsi="Arial" w:cs="Arial"/>
            <w:sz w:val="22"/>
            <w:szCs w:val="22"/>
          </w:rPr>
          <w:t>http://tstc.edu/procurement</w:t>
        </w:r>
      </w:hyperlink>
    </w:p>
    <w:p w:rsidR="00A73770" w:rsidRPr="00EC4CC2" w:rsidRDefault="00A73770" w:rsidP="007601EC">
      <w:pPr>
        <w:pStyle w:val="BodyText2"/>
        <w:rPr>
          <w:rFonts w:cs="Arial"/>
          <w:sz w:val="22"/>
          <w:szCs w:val="22"/>
        </w:rPr>
      </w:pPr>
    </w:p>
    <w:p w:rsidR="00A73770" w:rsidRPr="00EC4CC2" w:rsidRDefault="00A73770" w:rsidP="00DC695A">
      <w:pPr>
        <w:pStyle w:val="BodyText2"/>
        <w:ind w:left="0" w:firstLine="0"/>
        <w:rPr>
          <w:rFonts w:cs="Arial"/>
          <w:color w:val="000000"/>
          <w:sz w:val="22"/>
          <w:szCs w:val="22"/>
        </w:rPr>
      </w:pPr>
      <w:r w:rsidRPr="00EC4CC2">
        <w:rPr>
          <w:rFonts w:cs="Arial"/>
          <w:color w:val="000000"/>
          <w:sz w:val="22"/>
          <w:szCs w:val="22"/>
        </w:rPr>
        <w:t>By signing the proposal, the proposer agrees to comply with all terms and conditions of the invitation for competitive sealed proposals and any purchase order or contract that is issued pursuant to the award made.  TSTC reserves the right to award on an “All or None” basis or “Line Item” basis.  TSTC also reserves the right to reject any proposal submitted.  TSTC reserves the right to cancel the order at any time due to delay or non delivery as proposed. TSTC terms are Net 30 days.</w:t>
      </w:r>
    </w:p>
    <w:p w:rsidR="00A73770" w:rsidRPr="00EC4CC2" w:rsidRDefault="00A73770" w:rsidP="00DC695A">
      <w:pPr>
        <w:pBdr>
          <w:bottom w:val="dotted" w:sz="24" w:space="0" w:color="auto"/>
        </w:pBdr>
        <w:rPr>
          <w:rFonts w:ascii="Arial" w:hAnsi="Arial" w:cs="Arial"/>
          <w:bCs/>
          <w:sz w:val="22"/>
          <w:szCs w:val="22"/>
        </w:rPr>
      </w:pPr>
    </w:p>
    <w:p w:rsidR="00A73770" w:rsidRPr="00EC4CC2" w:rsidRDefault="00A73770" w:rsidP="00DC695A">
      <w:pPr>
        <w:pBdr>
          <w:bottom w:val="dotted" w:sz="24" w:space="0" w:color="auto"/>
        </w:pBdr>
        <w:rPr>
          <w:rFonts w:ascii="Arial" w:hAnsi="Arial" w:cs="Arial"/>
          <w:bCs/>
          <w:sz w:val="22"/>
          <w:szCs w:val="22"/>
        </w:rPr>
      </w:pPr>
    </w:p>
    <w:p w:rsidR="00A73770" w:rsidRPr="00EC4CC2" w:rsidRDefault="00A73770" w:rsidP="00DC695A">
      <w:pPr>
        <w:pBdr>
          <w:bottom w:val="dotted" w:sz="24" w:space="0" w:color="auto"/>
        </w:pBdr>
        <w:rPr>
          <w:rFonts w:ascii="Arial" w:hAnsi="Arial" w:cs="Arial"/>
          <w:bCs/>
          <w:sz w:val="22"/>
          <w:szCs w:val="22"/>
        </w:rPr>
      </w:pPr>
    </w:p>
    <w:p w:rsidR="00A73770" w:rsidRPr="00EC4CC2" w:rsidRDefault="00A73770" w:rsidP="00DC695A">
      <w:pPr>
        <w:pBdr>
          <w:bottom w:val="dotted" w:sz="24" w:space="0" w:color="auto"/>
        </w:pBdr>
        <w:rPr>
          <w:rFonts w:ascii="Arial" w:hAnsi="Arial" w:cs="Arial"/>
          <w:bCs/>
          <w:sz w:val="22"/>
          <w:szCs w:val="22"/>
        </w:rPr>
      </w:pPr>
    </w:p>
    <w:p w:rsidR="00A73770" w:rsidRPr="00EC4CC2" w:rsidRDefault="00A73770" w:rsidP="007601EC">
      <w:pPr>
        <w:rPr>
          <w:rFonts w:ascii="Arial" w:hAnsi="Arial" w:cs="Arial"/>
          <w:bCs/>
          <w:sz w:val="22"/>
          <w:szCs w:val="22"/>
        </w:rPr>
      </w:pPr>
    </w:p>
    <w:p w:rsidR="00A73770" w:rsidRPr="00EC4CC2" w:rsidRDefault="00A73770" w:rsidP="007601EC">
      <w:pPr>
        <w:rPr>
          <w:rFonts w:ascii="Arial" w:hAnsi="Arial" w:cs="Arial"/>
          <w:bCs/>
          <w:sz w:val="22"/>
          <w:szCs w:val="22"/>
        </w:rPr>
      </w:pPr>
      <w:r w:rsidRPr="00EC4CC2">
        <w:rPr>
          <w:rFonts w:ascii="Arial" w:hAnsi="Arial" w:cs="Arial"/>
          <w:bCs/>
          <w:sz w:val="22"/>
          <w:szCs w:val="22"/>
        </w:rPr>
        <w:t>General statement</w:t>
      </w:r>
    </w:p>
    <w:p w:rsidR="00A73770" w:rsidRPr="00EC4CC2" w:rsidRDefault="00A73770" w:rsidP="007601EC">
      <w:pPr>
        <w:rPr>
          <w:rFonts w:ascii="Arial" w:hAnsi="Arial" w:cs="Arial"/>
          <w:bCs/>
          <w:sz w:val="22"/>
          <w:szCs w:val="22"/>
        </w:rPr>
      </w:pPr>
    </w:p>
    <w:p w:rsidR="00A73770" w:rsidRPr="00EC4CC2" w:rsidRDefault="00A73770" w:rsidP="007F5374">
      <w:pPr>
        <w:rPr>
          <w:rFonts w:ascii="Arial" w:hAnsi="Arial" w:cs="Arial"/>
          <w:bCs/>
          <w:sz w:val="22"/>
          <w:szCs w:val="22"/>
        </w:rPr>
      </w:pPr>
      <w:r w:rsidRPr="00EC4CC2">
        <w:rPr>
          <w:rFonts w:ascii="Arial" w:hAnsi="Arial" w:cs="Arial"/>
          <w:bCs/>
          <w:sz w:val="22"/>
          <w:szCs w:val="22"/>
        </w:rPr>
        <w:t xml:space="preserve">Texas State Technical College Waco is requesting Competitive Sealed Proposals for material, labor and equipment to do renovation of </w:t>
      </w:r>
      <w:r w:rsidR="004D4B91" w:rsidRPr="00EC4CC2">
        <w:rPr>
          <w:rFonts w:ascii="Arial" w:hAnsi="Arial" w:cs="Arial"/>
          <w:bCs/>
          <w:sz w:val="22"/>
          <w:szCs w:val="22"/>
        </w:rPr>
        <w:t>Red River Apartments</w:t>
      </w:r>
      <w:r w:rsidRPr="00EC4CC2">
        <w:rPr>
          <w:rFonts w:ascii="Arial" w:hAnsi="Arial" w:cs="Arial"/>
          <w:bCs/>
          <w:sz w:val="22"/>
          <w:szCs w:val="22"/>
        </w:rPr>
        <w:t xml:space="preserve"> at Texas State Technical College, located on the TSTC Waco Campus, located at 3801 Campus Dr. Waco, TX  76705, as described within the Scope of Work specification within</w:t>
      </w:r>
      <w:r w:rsidRPr="00EC4CC2">
        <w:rPr>
          <w:rFonts w:ascii="Arial" w:hAnsi="Arial" w:cs="Arial"/>
          <w:bCs/>
          <w:color w:val="C00000"/>
          <w:sz w:val="22"/>
          <w:szCs w:val="22"/>
        </w:rPr>
        <w:t xml:space="preserve"> </w:t>
      </w:r>
      <w:r w:rsidR="00921DAA">
        <w:rPr>
          <w:rFonts w:ascii="Arial" w:hAnsi="Arial" w:cs="Arial"/>
          <w:bCs/>
          <w:color w:val="C00000"/>
          <w:sz w:val="22"/>
          <w:szCs w:val="22"/>
        </w:rPr>
        <w:t>RFP1234W</w:t>
      </w:r>
      <w:r w:rsidRPr="00EC4CC2">
        <w:rPr>
          <w:rFonts w:ascii="Arial" w:hAnsi="Arial" w:cs="Arial"/>
          <w:bCs/>
          <w:sz w:val="22"/>
          <w:szCs w:val="22"/>
        </w:rPr>
        <w:t xml:space="preserve"> proposal package and/or any addenda that may be posted.  </w:t>
      </w:r>
    </w:p>
    <w:p w:rsidR="00A73770" w:rsidRPr="00EC4CC2" w:rsidRDefault="00A73770" w:rsidP="007601EC">
      <w:pPr>
        <w:rPr>
          <w:rFonts w:ascii="Arial" w:hAnsi="Arial" w:cs="Arial"/>
          <w:bCs/>
          <w:sz w:val="22"/>
          <w:szCs w:val="22"/>
        </w:rPr>
      </w:pPr>
    </w:p>
    <w:p w:rsidR="00A73770" w:rsidRPr="00EC4CC2" w:rsidRDefault="00A73770" w:rsidP="007601EC">
      <w:pPr>
        <w:rPr>
          <w:rFonts w:ascii="Arial" w:hAnsi="Arial" w:cs="Arial"/>
          <w:bCs/>
          <w:sz w:val="22"/>
          <w:szCs w:val="22"/>
        </w:rPr>
      </w:pPr>
      <w:r w:rsidRPr="00EC4CC2">
        <w:rPr>
          <w:rFonts w:ascii="Arial" w:hAnsi="Arial" w:cs="Arial"/>
          <w:bCs/>
          <w:sz w:val="22"/>
          <w:szCs w:val="22"/>
        </w:rPr>
        <w:t>Project Manager Contact:</w:t>
      </w:r>
    </w:p>
    <w:p w:rsidR="00A73770" w:rsidRPr="00EC4CC2" w:rsidRDefault="00A73770" w:rsidP="007601EC">
      <w:pPr>
        <w:rPr>
          <w:rFonts w:ascii="Arial" w:hAnsi="Arial" w:cs="Arial"/>
          <w:bCs/>
          <w:sz w:val="22"/>
          <w:szCs w:val="22"/>
        </w:rPr>
      </w:pPr>
    </w:p>
    <w:p w:rsidR="00A73770" w:rsidRPr="00EC4CC2" w:rsidRDefault="00A73770" w:rsidP="007601EC">
      <w:pPr>
        <w:rPr>
          <w:rFonts w:ascii="Arial" w:hAnsi="Arial" w:cs="Arial"/>
          <w:bCs/>
          <w:sz w:val="22"/>
          <w:szCs w:val="22"/>
        </w:rPr>
      </w:pPr>
      <w:r w:rsidRPr="00EC4CC2">
        <w:rPr>
          <w:rFonts w:ascii="Arial" w:hAnsi="Arial" w:cs="Arial"/>
          <w:bCs/>
          <w:sz w:val="22"/>
          <w:szCs w:val="22"/>
        </w:rPr>
        <w:t xml:space="preserve"> Mike Ratliff    (254) 867-3703</w:t>
      </w:r>
    </w:p>
    <w:p w:rsidR="00A73770" w:rsidRPr="00EC4CC2" w:rsidRDefault="00A73770" w:rsidP="00FC0F0A">
      <w:pPr>
        <w:rPr>
          <w:rFonts w:ascii="Arial" w:hAnsi="Arial" w:cs="Arial"/>
          <w:bCs/>
          <w:sz w:val="22"/>
          <w:szCs w:val="22"/>
        </w:rPr>
      </w:pPr>
      <w:r w:rsidRPr="00EC4CC2">
        <w:rPr>
          <w:rFonts w:ascii="Arial" w:hAnsi="Arial" w:cs="Arial"/>
          <w:bCs/>
          <w:sz w:val="22"/>
          <w:szCs w:val="22"/>
        </w:rPr>
        <w:lastRenderedPageBreak/>
        <w:t xml:space="preserve">  </w:t>
      </w:r>
    </w:p>
    <w:p w:rsidR="00A73770" w:rsidRPr="00EC4CC2" w:rsidRDefault="00A73770">
      <w:pPr>
        <w:jc w:val="center"/>
        <w:rPr>
          <w:rFonts w:ascii="Arial" w:hAnsi="Arial" w:cs="Arial"/>
          <w:color w:val="000000"/>
          <w:sz w:val="22"/>
          <w:szCs w:val="22"/>
          <w:u w:val="single"/>
        </w:rPr>
      </w:pPr>
    </w:p>
    <w:p w:rsidR="00A73770" w:rsidRPr="00EC4CC2" w:rsidRDefault="00A73770">
      <w:pPr>
        <w:jc w:val="center"/>
        <w:rPr>
          <w:rFonts w:ascii="Arial" w:hAnsi="Arial" w:cs="Arial"/>
          <w:color w:val="000000"/>
          <w:sz w:val="22"/>
          <w:szCs w:val="22"/>
          <w:u w:val="single"/>
        </w:rPr>
      </w:pPr>
    </w:p>
    <w:p w:rsidR="00A73770" w:rsidRPr="00EC4CC2" w:rsidRDefault="00A73770">
      <w:pPr>
        <w:jc w:val="center"/>
        <w:rPr>
          <w:rFonts w:ascii="Arial" w:hAnsi="Arial" w:cs="Arial"/>
          <w:color w:val="000000"/>
          <w:sz w:val="22"/>
          <w:szCs w:val="22"/>
          <w:u w:val="single"/>
        </w:rPr>
      </w:pPr>
      <w:r w:rsidRPr="00EC4CC2">
        <w:rPr>
          <w:rFonts w:ascii="Arial" w:hAnsi="Arial" w:cs="Arial"/>
          <w:color w:val="000000"/>
          <w:sz w:val="22"/>
          <w:szCs w:val="22"/>
          <w:u w:val="single"/>
        </w:rPr>
        <w:t>SECTION ONE</w:t>
      </w:r>
    </w:p>
    <w:p w:rsidR="00A73770" w:rsidRPr="00EC4CC2" w:rsidRDefault="00A73770">
      <w:pPr>
        <w:jc w:val="center"/>
        <w:rPr>
          <w:rFonts w:ascii="Arial" w:hAnsi="Arial" w:cs="Arial"/>
          <w:color w:val="000000"/>
          <w:sz w:val="22"/>
          <w:szCs w:val="22"/>
        </w:rPr>
      </w:pPr>
      <w:r w:rsidRPr="00EC4CC2">
        <w:rPr>
          <w:rFonts w:ascii="Arial" w:hAnsi="Arial" w:cs="Arial"/>
          <w:color w:val="000000"/>
          <w:sz w:val="22"/>
          <w:szCs w:val="22"/>
          <w:u w:val="single"/>
        </w:rPr>
        <w:t>GENERAL INFORMATION</w:t>
      </w:r>
    </w:p>
    <w:p w:rsidR="00A73770" w:rsidRPr="00EC4CC2" w:rsidRDefault="00A73770" w:rsidP="00954C2A">
      <w:pPr>
        <w:pStyle w:val="NoSpacing"/>
        <w:rPr>
          <w:sz w:val="22"/>
          <w:szCs w:val="22"/>
        </w:rPr>
      </w:pPr>
    </w:p>
    <w:p w:rsidR="00A73770" w:rsidRPr="00EC4CC2" w:rsidRDefault="00A73770" w:rsidP="007F5374">
      <w:pPr>
        <w:rPr>
          <w:rFonts w:ascii="Arial" w:hAnsi="Arial" w:cs="Arial"/>
          <w:sz w:val="22"/>
          <w:szCs w:val="22"/>
          <w:u w:val="single"/>
        </w:rPr>
      </w:pPr>
      <w:r w:rsidRPr="00EC4CC2">
        <w:rPr>
          <w:bCs/>
          <w:sz w:val="22"/>
          <w:szCs w:val="22"/>
        </w:rPr>
        <w:t>1.1</w:t>
      </w:r>
      <w:r w:rsidRPr="00EC4CC2">
        <w:rPr>
          <w:sz w:val="22"/>
          <w:szCs w:val="22"/>
        </w:rPr>
        <w:tab/>
      </w:r>
      <w:r w:rsidRPr="00EC4CC2">
        <w:rPr>
          <w:rFonts w:ascii="Arial" w:hAnsi="Arial" w:cs="Arial"/>
          <w:sz w:val="22"/>
          <w:szCs w:val="22"/>
          <w:u w:val="single"/>
        </w:rPr>
        <w:t>Purpose of the Request for Proposals</w:t>
      </w:r>
      <w:r w:rsidRPr="00EC4CC2">
        <w:rPr>
          <w:sz w:val="22"/>
          <w:szCs w:val="22"/>
          <w:u w:val="single"/>
        </w:rPr>
        <w:t xml:space="preserve"> </w:t>
      </w:r>
      <w:r w:rsidRPr="00EC4CC2">
        <w:rPr>
          <w:sz w:val="22"/>
          <w:szCs w:val="22"/>
        </w:rPr>
        <w:t xml:space="preserve">-- </w:t>
      </w:r>
      <w:r w:rsidRPr="00EC4CC2">
        <w:rPr>
          <w:rFonts w:ascii="Arial" w:hAnsi="Arial" w:cs="Arial"/>
          <w:color w:val="000000"/>
          <w:sz w:val="22"/>
          <w:szCs w:val="22"/>
        </w:rPr>
        <w:t xml:space="preserve">The purpose of this Request for Proposals (RFP) is to engage a Proposer to provide the following Services to Texas State Technical College System (herein referred to as “TSTC”):  </w:t>
      </w:r>
      <w:r w:rsidRPr="00EC4CC2">
        <w:rPr>
          <w:rFonts w:ascii="Arial" w:hAnsi="Arial" w:cs="Arial"/>
          <w:sz w:val="22"/>
          <w:szCs w:val="22"/>
        </w:rPr>
        <w:t xml:space="preserve">to engage proposer to furnish material, labor, and equipment to do renovations at </w:t>
      </w:r>
      <w:r w:rsidR="004D4B91" w:rsidRPr="00EC4CC2">
        <w:rPr>
          <w:rFonts w:ascii="Arial" w:hAnsi="Arial" w:cs="Arial"/>
          <w:sz w:val="22"/>
          <w:szCs w:val="22"/>
        </w:rPr>
        <w:t>Red River Apartments</w:t>
      </w:r>
      <w:r w:rsidRPr="00EC4CC2">
        <w:rPr>
          <w:rFonts w:ascii="Arial" w:hAnsi="Arial" w:cs="Arial"/>
          <w:sz w:val="22"/>
          <w:szCs w:val="22"/>
        </w:rPr>
        <w:t xml:space="preserve">. </w:t>
      </w:r>
      <w:proofErr w:type="gramStart"/>
      <w:r w:rsidRPr="00EC4CC2">
        <w:rPr>
          <w:rFonts w:ascii="Arial" w:hAnsi="Arial" w:cs="Arial"/>
          <w:sz w:val="22"/>
          <w:szCs w:val="22"/>
        </w:rPr>
        <w:t>at</w:t>
      </w:r>
      <w:proofErr w:type="gramEnd"/>
      <w:r w:rsidRPr="00EC4CC2">
        <w:rPr>
          <w:rFonts w:ascii="Arial" w:hAnsi="Arial" w:cs="Arial"/>
          <w:sz w:val="22"/>
          <w:szCs w:val="22"/>
        </w:rPr>
        <w:t xml:space="preserve"> the Waco Campus. This will be demo of </w:t>
      </w:r>
      <w:r w:rsidR="00571F1F" w:rsidRPr="00EC4CC2">
        <w:rPr>
          <w:rFonts w:ascii="Arial" w:hAnsi="Arial" w:cs="Arial"/>
          <w:sz w:val="22"/>
          <w:szCs w:val="22"/>
        </w:rPr>
        <w:t xml:space="preserve">approx.112 </w:t>
      </w:r>
      <w:proofErr w:type="spellStart"/>
      <w:r w:rsidR="00571F1F" w:rsidRPr="00EC4CC2">
        <w:rPr>
          <w:rFonts w:ascii="Arial" w:hAnsi="Arial" w:cs="Arial"/>
          <w:sz w:val="22"/>
          <w:szCs w:val="22"/>
        </w:rPr>
        <w:t>L</w:t>
      </w:r>
      <w:r w:rsidR="004D4B91" w:rsidRPr="00EC4CC2">
        <w:rPr>
          <w:rFonts w:ascii="Arial" w:hAnsi="Arial" w:cs="Arial"/>
          <w:sz w:val="22"/>
          <w:szCs w:val="22"/>
        </w:rPr>
        <w:t>Ft</w:t>
      </w:r>
      <w:proofErr w:type="spellEnd"/>
      <w:r w:rsidR="004D4B91" w:rsidRPr="00EC4CC2">
        <w:rPr>
          <w:rFonts w:ascii="Arial" w:hAnsi="Arial" w:cs="Arial"/>
          <w:sz w:val="22"/>
          <w:szCs w:val="22"/>
        </w:rPr>
        <w:t xml:space="preserve"> of </w:t>
      </w:r>
      <w:r w:rsidR="00571F1F" w:rsidRPr="00EC4CC2">
        <w:rPr>
          <w:rFonts w:ascii="Arial" w:hAnsi="Arial" w:cs="Arial"/>
          <w:sz w:val="22"/>
          <w:szCs w:val="22"/>
        </w:rPr>
        <w:t>kitchen base and wall cabinets</w:t>
      </w:r>
      <w:r w:rsidR="007E4CB6" w:rsidRPr="00EC4CC2">
        <w:rPr>
          <w:rFonts w:ascii="Arial" w:hAnsi="Arial" w:cs="Arial"/>
          <w:sz w:val="22"/>
          <w:szCs w:val="22"/>
        </w:rPr>
        <w:t>.</w:t>
      </w:r>
      <w:r w:rsidR="00571F1F" w:rsidRPr="00EC4CC2">
        <w:rPr>
          <w:rFonts w:ascii="Arial" w:hAnsi="Arial" w:cs="Arial"/>
          <w:sz w:val="22"/>
          <w:szCs w:val="22"/>
        </w:rPr>
        <w:t xml:space="preserve"> Furnish and install approx. 112 </w:t>
      </w:r>
      <w:proofErr w:type="spellStart"/>
      <w:r w:rsidR="00571F1F" w:rsidRPr="00EC4CC2">
        <w:rPr>
          <w:rFonts w:ascii="Arial" w:hAnsi="Arial" w:cs="Arial"/>
          <w:sz w:val="22"/>
          <w:szCs w:val="22"/>
        </w:rPr>
        <w:t>Lft</w:t>
      </w:r>
      <w:proofErr w:type="spellEnd"/>
      <w:r w:rsidR="00571F1F" w:rsidRPr="00EC4CC2">
        <w:rPr>
          <w:rFonts w:ascii="Arial" w:hAnsi="Arial" w:cs="Arial"/>
          <w:sz w:val="22"/>
          <w:szCs w:val="22"/>
        </w:rPr>
        <w:t xml:space="preserve"> of base and wall cabinets with laminate counter </w:t>
      </w:r>
      <w:r w:rsidR="006862CA" w:rsidRPr="00EC4CC2">
        <w:rPr>
          <w:rFonts w:ascii="Arial" w:hAnsi="Arial" w:cs="Arial"/>
          <w:sz w:val="22"/>
          <w:szCs w:val="22"/>
        </w:rPr>
        <w:t>tops. Removal and relocation of</w:t>
      </w:r>
      <w:r w:rsidR="00571F1F" w:rsidRPr="00EC4CC2">
        <w:rPr>
          <w:rFonts w:ascii="Arial" w:hAnsi="Arial" w:cs="Arial"/>
          <w:sz w:val="22"/>
          <w:szCs w:val="22"/>
        </w:rPr>
        <w:t xml:space="preserve"> 8 sinks with traps and supply lines. </w:t>
      </w:r>
      <w:proofErr w:type="gramStart"/>
      <w:r w:rsidR="00571F1F" w:rsidRPr="00EC4CC2">
        <w:rPr>
          <w:rFonts w:ascii="Arial" w:hAnsi="Arial" w:cs="Arial"/>
          <w:sz w:val="22"/>
          <w:szCs w:val="22"/>
        </w:rPr>
        <w:t>Installation of 8 water heaters with their connections.</w:t>
      </w:r>
      <w:proofErr w:type="gramEnd"/>
    </w:p>
    <w:p w:rsidR="00A73770" w:rsidRPr="00EC4CC2" w:rsidRDefault="00A73770" w:rsidP="00D75898">
      <w:pPr>
        <w:rPr>
          <w:rFonts w:ascii="Arial" w:hAnsi="Arial" w:cs="Arial"/>
          <w:sz w:val="22"/>
          <w:szCs w:val="22"/>
          <w:u w:val="single"/>
        </w:rPr>
      </w:pPr>
    </w:p>
    <w:p w:rsidR="00A73770" w:rsidRPr="00EC4CC2" w:rsidRDefault="00A73770" w:rsidP="00D75898">
      <w:pPr>
        <w:rPr>
          <w:rFonts w:ascii="Arial" w:hAnsi="Arial" w:cs="Arial"/>
          <w:color w:val="000000"/>
          <w:sz w:val="22"/>
          <w:szCs w:val="22"/>
        </w:rPr>
      </w:pPr>
      <w:r w:rsidRPr="00EC4CC2">
        <w:rPr>
          <w:rFonts w:ascii="Arial" w:hAnsi="Arial" w:cs="Arial"/>
          <w:color w:val="000000"/>
          <w:sz w:val="22"/>
          <w:szCs w:val="22"/>
        </w:rPr>
        <w:t>By means of this RFP, TSTC invites all qualified Proposers to submit Proposals in accordance with the requirements outlined in this RFP.  TSTC anticipates that, based on its review and evaluation of the Proposals received pursuant to this RFP, it will select a Proposer and execute a contract whereby the Proposer renders Services to TSTC, in accordance with terms and conditions set forth in the contract.</w:t>
      </w:r>
    </w:p>
    <w:p w:rsidR="00A73770" w:rsidRPr="00EC4CC2" w:rsidRDefault="00A73770">
      <w:pPr>
        <w:rPr>
          <w:rFonts w:ascii="Arial" w:hAnsi="Arial" w:cs="Arial"/>
          <w:color w:val="000000"/>
          <w:sz w:val="22"/>
          <w:szCs w:val="22"/>
        </w:rPr>
      </w:pPr>
    </w:p>
    <w:p w:rsidR="00A73770" w:rsidRPr="00EC4CC2" w:rsidRDefault="00A73770" w:rsidP="00AA3083">
      <w:pPr>
        <w:widowControl w:val="0"/>
        <w:rPr>
          <w:rFonts w:ascii="Arial" w:hAnsi="Arial" w:cs="Arial"/>
          <w:color w:val="000000"/>
          <w:sz w:val="22"/>
          <w:szCs w:val="22"/>
        </w:rPr>
      </w:pPr>
      <w:r w:rsidRPr="00EC4CC2">
        <w:rPr>
          <w:rFonts w:ascii="Arial" w:hAnsi="Arial" w:cs="Arial"/>
          <w:bCs/>
          <w:color w:val="000000"/>
          <w:sz w:val="22"/>
          <w:szCs w:val="22"/>
        </w:rPr>
        <w:t>1.2</w:t>
      </w:r>
      <w:r w:rsidRPr="00EC4CC2">
        <w:rPr>
          <w:rFonts w:ascii="Arial" w:hAnsi="Arial" w:cs="Arial"/>
          <w:color w:val="000000"/>
          <w:sz w:val="22"/>
          <w:szCs w:val="22"/>
        </w:rPr>
        <w:tab/>
      </w:r>
      <w:r w:rsidRPr="00EC4CC2">
        <w:rPr>
          <w:rFonts w:ascii="Arial" w:hAnsi="Arial" w:cs="Arial"/>
          <w:color w:val="000000"/>
          <w:sz w:val="22"/>
          <w:szCs w:val="22"/>
          <w:u w:val="single"/>
        </w:rPr>
        <w:t xml:space="preserve">Information about Texas State Technical College System </w:t>
      </w:r>
      <w:r w:rsidRPr="00EC4CC2">
        <w:rPr>
          <w:rFonts w:ascii="Arial" w:hAnsi="Arial" w:cs="Arial"/>
          <w:color w:val="000000"/>
          <w:sz w:val="22"/>
          <w:szCs w:val="22"/>
        </w:rPr>
        <w:t xml:space="preserve">-- TSTC is </w:t>
      </w:r>
      <w:r w:rsidR="00CD789D">
        <w:rPr>
          <w:rFonts w:ascii="Arial" w:hAnsi="Arial" w:cs="Arial"/>
          <w:color w:val="000000"/>
          <w:sz w:val="22"/>
          <w:szCs w:val="22"/>
        </w:rPr>
        <w:t xml:space="preserve">an institution of higher education and an agency of the State of Texas; it is </w:t>
      </w:r>
      <w:r w:rsidRPr="00EC4CC2">
        <w:rPr>
          <w:rFonts w:ascii="Arial" w:hAnsi="Arial" w:cs="Arial"/>
          <w:color w:val="000000"/>
          <w:sz w:val="22"/>
          <w:szCs w:val="22"/>
        </w:rPr>
        <w:t xml:space="preserve">a state-supported, technical college system that services students throughout the state of Texas.  The college system includes four colleges: TSTC Harlingen, TSTC Marshall, TSTC Waco, and TSTC West Texas, which has campuses in Abilene, Breckenridge, Brownwood, and Sweetwater.  </w:t>
      </w:r>
    </w:p>
    <w:p w:rsidR="00A73770" w:rsidRPr="00EC4CC2" w:rsidRDefault="00A73770" w:rsidP="00AA3083">
      <w:pPr>
        <w:widowControl w:val="0"/>
        <w:rPr>
          <w:rFonts w:ascii="Arial" w:hAnsi="Arial" w:cs="Arial"/>
          <w:color w:val="000000"/>
          <w:sz w:val="22"/>
          <w:szCs w:val="22"/>
        </w:rPr>
      </w:pPr>
    </w:p>
    <w:p w:rsidR="00A73770" w:rsidRPr="00EC4CC2" w:rsidRDefault="00A73770">
      <w:pPr>
        <w:rPr>
          <w:rFonts w:ascii="Arial" w:hAnsi="Arial" w:cs="Arial"/>
          <w:color w:val="000000"/>
          <w:sz w:val="22"/>
          <w:szCs w:val="22"/>
        </w:rPr>
      </w:pPr>
      <w:r w:rsidRPr="00EC4CC2">
        <w:rPr>
          <w:rFonts w:ascii="Arial" w:hAnsi="Arial" w:cs="Arial"/>
          <w:bCs/>
          <w:color w:val="000000"/>
          <w:sz w:val="22"/>
          <w:szCs w:val="22"/>
        </w:rPr>
        <w:t>1.3</w:t>
      </w:r>
      <w:r w:rsidRPr="00EC4CC2">
        <w:rPr>
          <w:rFonts w:ascii="Arial" w:hAnsi="Arial" w:cs="Arial"/>
          <w:color w:val="000000"/>
          <w:sz w:val="22"/>
          <w:szCs w:val="22"/>
        </w:rPr>
        <w:tab/>
      </w:r>
      <w:r w:rsidRPr="00EC4CC2">
        <w:rPr>
          <w:rFonts w:ascii="Arial" w:hAnsi="Arial" w:cs="Arial"/>
          <w:color w:val="000000"/>
          <w:sz w:val="22"/>
          <w:szCs w:val="22"/>
          <w:u w:val="single"/>
        </w:rPr>
        <w:t>Historically Underutilized Business (HUB) Firms</w:t>
      </w:r>
      <w:r w:rsidRPr="00EC4CC2">
        <w:rPr>
          <w:rFonts w:ascii="Arial" w:hAnsi="Arial" w:cs="Arial"/>
          <w:color w:val="000000"/>
          <w:sz w:val="22"/>
          <w:szCs w:val="22"/>
        </w:rPr>
        <w:t xml:space="preserve"> -- TSTC endeavors to promote full and equal opportunity for businesses to supply TSTC with goods and/or Services that are necessary to support TSTC's educational mission.  In this regard, TSTC commits to select Proposers in accordance with (</w:t>
      </w:r>
      <w:proofErr w:type="spellStart"/>
      <w:r w:rsidRPr="00EC4CC2">
        <w:rPr>
          <w:rFonts w:ascii="Arial" w:hAnsi="Arial" w:cs="Arial"/>
          <w:color w:val="000000"/>
          <w:sz w:val="22"/>
          <w:szCs w:val="22"/>
        </w:rPr>
        <w:t>i</w:t>
      </w:r>
      <w:proofErr w:type="spellEnd"/>
      <w:r w:rsidRPr="00EC4CC2">
        <w:rPr>
          <w:rFonts w:ascii="Arial" w:hAnsi="Arial" w:cs="Arial"/>
          <w:color w:val="000000"/>
          <w:sz w:val="22"/>
          <w:szCs w:val="22"/>
        </w:rPr>
        <w:t xml:space="preserve">) needs, (ii) resources, (iii) HUB goals and guidelines established by the Texas Legislature and the Texas Building and Procurement Commission, and </w:t>
      </w:r>
      <w:proofErr w:type="gramStart"/>
      <w:r w:rsidRPr="00EC4CC2">
        <w:rPr>
          <w:rFonts w:ascii="Arial" w:hAnsi="Arial" w:cs="Arial"/>
          <w:color w:val="000000"/>
          <w:sz w:val="22"/>
          <w:szCs w:val="22"/>
        </w:rPr>
        <w:t>(iv) policies</w:t>
      </w:r>
      <w:proofErr w:type="gramEnd"/>
      <w:r w:rsidRPr="00EC4CC2">
        <w:rPr>
          <w:rFonts w:ascii="Arial" w:hAnsi="Arial" w:cs="Arial"/>
          <w:color w:val="000000"/>
          <w:sz w:val="22"/>
          <w:szCs w:val="22"/>
        </w:rPr>
        <w:t xml:space="preserve"> and procedures for contracting with Historically Underutilized Businesses.  </w:t>
      </w:r>
    </w:p>
    <w:p w:rsidR="00A73770" w:rsidRPr="00EC4CC2" w:rsidRDefault="00A73770">
      <w:pPr>
        <w:jc w:val="both"/>
        <w:rPr>
          <w:rFonts w:ascii="Arial" w:hAnsi="Arial" w:cs="Arial"/>
          <w:color w:val="000000"/>
          <w:sz w:val="22"/>
          <w:szCs w:val="22"/>
        </w:rPr>
      </w:pPr>
    </w:p>
    <w:p w:rsidR="00A73770" w:rsidRPr="00EC4CC2" w:rsidRDefault="00A73770">
      <w:pPr>
        <w:tabs>
          <w:tab w:val="left" w:pos="720"/>
          <w:tab w:val="left" w:pos="1440"/>
        </w:tabs>
        <w:rPr>
          <w:rFonts w:ascii="Arial" w:hAnsi="Arial" w:cs="Arial"/>
          <w:color w:val="000000"/>
          <w:sz w:val="22"/>
          <w:szCs w:val="22"/>
        </w:rPr>
      </w:pPr>
      <w:r w:rsidRPr="00EC4CC2">
        <w:rPr>
          <w:rFonts w:ascii="Arial" w:hAnsi="Arial" w:cs="Arial"/>
          <w:bCs/>
          <w:color w:val="000000"/>
          <w:sz w:val="22"/>
          <w:szCs w:val="22"/>
        </w:rPr>
        <w:t>1.4</w:t>
      </w:r>
      <w:r w:rsidRPr="00EC4CC2">
        <w:rPr>
          <w:rFonts w:ascii="Arial" w:hAnsi="Arial" w:cs="Arial"/>
          <w:color w:val="000000"/>
          <w:sz w:val="22"/>
          <w:szCs w:val="22"/>
        </w:rPr>
        <w:tab/>
      </w:r>
      <w:r w:rsidRPr="00EC4CC2">
        <w:rPr>
          <w:rFonts w:ascii="Arial" w:hAnsi="Arial" w:cs="Arial"/>
          <w:color w:val="000000"/>
          <w:sz w:val="22"/>
          <w:szCs w:val="22"/>
          <w:u w:val="single"/>
        </w:rPr>
        <w:t>TSTC’s Right to Reject</w:t>
      </w:r>
      <w:r w:rsidRPr="00EC4CC2">
        <w:rPr>
          <w:rFonts w:ascii="Arial" w:hAnsi="Arial" w:cs="Arial"/>
          <w:color w:val="000000"/>
          <w:sz w:val="22"/>
          <w:szCs w:val="22"/>
        </w:rPr>
        <w:t xml:space="preserve"> -- This RFP does not commit TSTC to select a Proposer or to award a Contract to any Proposer.  TSTC reserves the right to accept or reject, in whole or in part, any Proposal it receives pursuant to this RFP. </w:t>
      </w:r>
    </w:p>
    <w:p w:rsidR="00FC0F0A" w:rsidRPr="00EC4CC2" w:rsidRDefault="00FC0F0A" w:rsidP="00064A14">
      <w:pPr>
        <w:tabs>
          <w:tab w:val="left" w:pos="720"/>
          <w:tab w:val="left" w:pos="1440"/>
        </w:tabs>
        <w:jc w:val="center"/>
        <w:rPr>
          <w:rFonts w:ascii="Arial" w:hAnsi="Arial" w:cs="Arial"/>
          <w:color w:val="000000"/>
          <w:sz w:val="22"/>
          <w:szCs w:val="22"/>
        </w:rPr>
      </w:pPr>
    </w:p>
    <w:p w:rsidR="00FC0F0A" w:rsidRPr="00EC4CC2" w:rsidRDefault="00FC0F0A" w:rsidP="00FC0F0A">
      <w:pPr>
        <w:rPr>
          <w:rFonts w:ascii="Arial" w:hAnsi="Arial" w:cs="Arial"/>
          <w:sz w:val="22"/>
          <w:szCs w:val="22"/>
        </w:rPr>
      </w:pPr>
    </w:p>
    <w:p w:rsidR="00FA7B20" w:rsidRDefault="00FA7B20">
      <w:pPr>
        <w:rPr>
          <w:rFonts w:ascii="Arial" w:hAnsi="Arial" w:cs="Arial"/>
          <w:sz w:val="22"/>
          <w:szCs w:val="22"/>
        </w:rPr>
      </w:pPr>
      <w:r>
        <w:rPr>
          <w:rFonts w:ascii="Arial" w:hAnsi="Arial" w:cs="Arial"/>
          <w:sz w:val="22"/>
          <w:szCs w:val="22"/>
        </w:rPr>
        <w:br w:type="page"/>
      </w:r>
    </w:p>
    <w:p w:rsidR="00FC0F0A" w:rsidRPr="00EC4CC2" w:rsidRDefault="00FC0F0A" w:rsidP="00FC0F0A">
      <w:pPr>
        <w:rPr>
          <w:rFonts w:ascii="Arial" w:hAnsi="Arial" w:cs="Arial"/>
          <w:sz w:val="22"/>
          <w:szCs w:val="22"/>
        </w:rPr>
      </w:pPr>
    </w:p>
    <w:p w:rsidR="00A73770" w:rsidRPr="00EC4CC2" w:rsidRDefault="00FC0F0A" w:rsidP="00FC0F0A">
      <w:pPr>
        <w:tabs>
          <w:tab w:val="left" w:pos="720"/>
          <w:tab w:val="left" w:pos="1440"/>
        </w:tabs>
        <w:rPr>
          <w:rFonts w:ascii="Arial" w:hAnsi="Arial" w:cs="Arial"/>
          <w:color w:val="000000"/>
          <w:sz w:val="22"/>
          <w:szCs w:val="22"/>
          <w:u w:val="single"/>
        </w:rPr>
      </w:pPr>
      <w:r w:rsidRPr="00EC4CC2">
        <w:rPr>
          <w:rFonts w:ascii="Arial" w:hAnsi="Arial" w:cs="Arial"/>
          <w:sz w:val="22"/>
          <w:szCs w:val="22"/>
        </w:rPr>
        <w:tab/>
      </w:r>
      <w:r w:rsidRPr="00EC4CC2">
        <w:rPr>
          <w:rFonts w:ascii="Arial" w:hAnsi="Arial" w:cs="Arial"/>
          <w:sz w:val="22"/>
          <w:szCs w:val="22"/>
        </w:rPr>
        <w:tab/>
      </w:r>
      <w:r w:rsidRPr="00EC4CC2">
        <w:rPr>
          <w:rFonts w:ascii="Arial" w:hAnsi="Arial" w:cs="Arial"/>
          <w:sz w:val="22"/>
          <w:szCs w:val="22"/>
        </w:rPr>
        <w:tab/>
      </w:r>
      <w:r w:rsidRPr="00EC4CC2">
        <w:rPr>
          <w:rFonts w:ascii="Arial" w:hAnsi="Arial" w:cs="Arial"/>
          <w:sz w:val="22"/>
          <w:szCs w:val="22"/>
        </w:rPr>
        <w:tab/>
      </w:r>
      <w:r w:rsidRPr="00EC4CC2">
        <w:rPr>
          <w:rFonts w:ascii="Arial" w:hAnsi="Arial" w:cs="Arial"/>
          <w:sz w:val="22"/>
          <w:szCs w:val="22"/>
        </w:rPr>
        <w:tab/>
        <w:t xml:space="preserve">    </w:t>
      </w:r>
      <w:r w:rsidR="00A73770" w:rsidRPr="00EC4CC2">
        <w:rPr>
          <w:rFonts w:ascii="Arial" w:hAnsi="Arial" w:cs="Arial"/>
          <w:color w:val="000000"/>
          <w:sz w:val="22"/>
          <w:szCs w:val="22"/>
          <w:u w:val="single"/>
        </w:rPr>
        <w:t xml:space="preserve">SECTION </w:t>
      </w:r>
      <w:r w:rsidR="00A73770" w:rsidRPr="00EC4CC2">
        <w:rPr>
          <w:rFonts w:ascii="Arial" w:hAnsi="Arial" w:cs="Arial"/>
          <w:color w:val="000000"/>
          <w:sz w:val="28"/>
          <w:szCs w:val="28"/>
          <w:u w:val="single"/>
        </w:rPr>
        <w:t>2</w:t>
      </w:r>
    </w:p>
    <w:p w:rsidR="00A73770" w:rsidRPr="00EC4CC2" w:rsidRDefault="00A73770" w:rsidP="00FC0F0A">
      <w:pPr>
        <w:jc w:val="center"/>
        <w:rPr>
          <w:rFonts w:ascii="Arial" w:hAnsi="Arial" w:cs="Arial"/>
          <w:color w:val="000000"/>
          <w:sz w:val="22"/>
          <w:szCs w:val="22"/>
          <w:u w:val="single"/>
        </w:rPr>
      </w:pPr>
      <w:r w:rsidRPr="00EC4CC2">
        <w:rPr>
          <w:rFonts w:ascii="Arial" w:hAnsi="Arial" w:cs="Arial"/>
          <w:color w:val="000000"/>
          <w:sz w:val="22"/>
          <w:szCs w:val="22"/>
          <w:u w:val="single"/>
        </w:rPr>
        <w:t>RFP REQUIREMENTS</w:t>
      </w:r>
    </w:p>
    <w:p w:rsidR="00A73770" w:rsidRPr="00EC4CC2" w:rsidRDefault="00A73770" w:rsidP="00FC0F0A">
      <w:pPr>
        <w:jc w:val="both"/>
        <w:rPr>
          <w:rFonts w:ascii="Arial" w:hAnsi="Arial" w:cs="Arial"/>
          <w:color w:val="000000"/>
          <w:sz w:val="22"/>
          <w:szCs w:val="22"/>
        </w:rPr>
      </w:pPr>
    </w:p>
    <w:p w:rsidR="00A73770" w:rsidRPr="00EC4CC2" w:rsidRDefault="00A73770">
      <w:pPr>
        <w:rPr>
          <w:rFonts w:ascii="Arial" w:hAnsi="Arial" w:cs="Arial"/>
          <w:color w:val="000000"/>
          <w:sz w:val="22"/>
          <w:szCs w:val="22"/>
        </w:rPr>
      </w:pPr>
      <w:r w:rsidRPr="00EC4CC2">
        <w:rPr>
          <w:rFonts w:ascii="Arial" w:hAnsi="Arial" w:cs="Arial"/>
          <w:bCs/>
          <w:color w:val="000000"/>
          <w:sz w:val="22"/>
          <w:szCs w:val="22"/>
        </w:rPr>
        <w:t>2.1</w:t>
      </w:r>
      <w:r w:rsidRPr="00EC4CC2">
        <w:rPr>
          <w:rFonts w:ascii="Arial" w:hAnsi="Arial" w:cs="Arial"/>
          <w:color w:val="000000"/>
          <w:sz w:val="22"/>
          <w:szCs w:val="22"/>
        </w:rPr>
        <w:tab/>
      </w:r>
      <w:r w:rsidRPr="00EC4CC2">
        <w:rPr>
          <w:rFonts w:ascii="Arial" w:hAnsi="Arial" w:cs="Arial"/>
          <w:color w:val="000000"/>
          <w:sz w:val="22"/>
          <w:szCs w:val="22"/>
          <w:u w:val="single"/>
        </w:rPr>
        <w:t xml:space="preserve">Right to Modify, Rescind, or Revoke RFP </w:t>
      </w:r>
      <w:r w:rsidRPr="00EC4CC2">
        <w:rPr>
          <w:rFonts w:ascii="Arial" w:hAnsi="Arial" w:cs="Arial"/>
          <w:color w:val="000000"/>
          <w:sz w:val="22"/>
          <w:szCs w:val="22"/>
        </w:rPr>
        <w:t>-- TSTC reserves the rights to modify, rescind, or revoke this RFP, in whole or in part, at any time prior to the date on which the authorized representative of TSTC executes a Contract with the Selected Proposer.</w:t>
      </w:r>
    </w:p>
    <w:p w:rsidR="00A73770" w:rsidRPr="00EC4CC2" w:rsidRDefault="00A73770">
      <w:pPr>
        <w:jc w:val="both"/>
        <w:rPr>
          <w:rFonts w:ascii="Arial" w:hAnsi="Arial" w:cs="Arial"/>
          <w:color w:val="000000"/>
          <w:sz w:val="22"/>
          <w:szCs w:val="22"/>
        </w:rPr>
      </w:pPr>
    </w:p>
    <w:p w:rsidR="00A73770" w:rsidRPr="00EC4CC2" w:rsidRDefault="00A73770">
      <w:pPr>
        <w:rPr>
          <w:rFonts w:ascii="Arial" w:hAnsi="Arial" w:cs="Arial"/>
          <w:color w:val="000000"/>
          <w:sz w:val="22"/>
          <w:szCs w:val="22"/>
        </w:rPr>
      </w:pPr>
      <w:r w:rsidRPr="00EC4CC2">
        <w:rPr>
          <w:rFonts w:ascii="Arial" w:hAnsi="Arial" w:cs="Arial"/>
          <w:bCs/>
          <w:color w:val="000000"/>
          <w:sz w:val="22"/>
          <w:szCs w:val="22"/>
        </w:rPr>
        <w:t>2.2</w:t>
      </w:r>
      <w:r w:rsidRPr="00EC4CC2">
        <w:rPr>
          <w:rFonts w:ascii="Arial" w:hAnsi="Arial" w:cs="Arial"/>
          <w:color w:val="000000"/>
          <w:sz w:val="22"/>
          <w:szCs w:val="22"/>
        </w:rPr>
        <w:tab/>
      </w:r>
      <w:r w:rsidRPr="00EC4CC2">
        <w:rPr>
          <w:rFonts w:ascii="Arial" w:hAnsi="Arial" w:cs="Arial"/>
          <w:color w:val="000000"/>
          <w:sz w:val="22"/>
          <w:szCs w:val="22"/>
          <w:u w:val="single"/>
        </w:rPr>
        <w:t xml:space="preserve">Compliance with RFP Requirements </w:t>
      </w:r>
      <w:r w:rsidRPr="00EC4CC2">
        <w:rPr>
          <w:rFonts w:ascii="Arial" w:hAnsi="Arial" w:cs="Arial"/>
          <w:color w:val="000000"/>
          <w:sz w:val="22"/>
          <w:szCs w:val="22"/>
        </w:rPr>
        <w:t>-- By submission of a Proposal, a Proposer agrees to be bound by the requirements set forth in this RFP.  TSTC, at its sole discretion, may disqualify a Proposal from consideration, if TSTC determines a Proposal is non-responsive and/or non-compliant, in whole or in part, with the requirements set forth in this RFP.</w:t>
      </w:r>
    </w:p>
    <w:p w:rsidR="00A73770" w:rsidRPr="00EC4CC2" w:rsidRDefault="00A73770">
      <w:pPr>
        <w:rPr>
          <w:rFonts w:ascii="Arial" w:hAnsi="Arial" w:cs="Arial"/>
          <w:color w:val="000000"/>
          <w:sz w:val="22"/>
          <w:szCs w:val="22"/>
        </w:rPr>
      </w:pPr>
    </w:p>
    <w:p w:rsidR="00A73770" w:rsidRPr="00EC4CC2" w:rsidRDefault="00A73770">
      <w:pPr>
        <w:rPr>
          <w:rFonts w:ascii="Arial" w:hAnsi="Arial" w:cs="Arial"/>
          <w:color w:val="000000"/>
          <w:sz w:val="22"/>
          <w:szCs w:val="22"/>
        </w:rPr>
      </w:pPr>
      <w:r w:rsidRPr="00EC4CC2">
        <w:rPr>
          <w:rFonts w:ascii="Arial" w:hAnsi="Arial" w:cs="Arial"/>
          <w:bCs/>
          <w:color w:val="000000"/>
          <w:sz w:val="22"/>
          <w:szCs w:val="22"/>
        </w:rPr>
        <w:t>2.3</w:t>
      </w:r>
      <w:r w:rsidRPr="00EC4CC2">
        <w:rPr>
          <w:rFonts w:ascii="Arial" w:hAnsi="Arial" w:cs="Arial"/>
          <w:color w:val="000000"/>
          <w:sz w:val="22"/>
          <w:szCs w:val="22"/>
        </w:rPr>
        <w:tab/>
      </w:r>
      <w:r w:rsidRPr="00EC4CC2">
        <w:rPr>
          <w:rFonts w:ascii="Arial" w:hAnsi="Arial" w:cs="Arial"/>
          <w:color w:val="000000"/>
          <w:sz w:val="22"/>
          <w:szCs w:val="22"/>
          <w:u w:val="single"/>
        </w:rPr>
        <w:t xml:space="preserve">Binding Effect of Proposal </w:t>
      </w:r>
      <w:r w:rsidRPr="00EC4CC2">
        <w:rPr>
          <w:rFonts w:ascii="Arial" w:hAnsi="Arial" w:cs="Arial"/>
          <w:color w:val="000000"/>
          <w:sz w:val="22"/>
          <w:szCs w:val="22"/>
        </w:rPr>
        <w:t>-- Unless otherwise agreed in writing, signed by an authorized agent of TSTC, each Proposer agrees to and shall be bound by the information and documentation provided with the Proposal, including prices quoted for Services.</w:t>
      </w:r>
    </w:p>
    <w:p w:rsidR="00A73770" w:rsidRPr="00EC4CC2" w:rsidRDefault="00A73770">
      <w:pPr>
        <w:rPr>
          <w:rFonts w:ascii="Arial" w:hAnsi="Arial" w:cs="Arial"/>
          <w:color w:val="000000"/>
          <w:sz w:val="22"/>
          <w:szCs w:val="22"/>
        </w:rPr>
      </w:pPr>
    </w:p>
    <w:p w:rsidR="00A73770" w:rsidRPr="00EC4CC2" w:rsidRDefault="00A73770">
      <w:pPr>
        <w:rPr>
          <w:rFonts w:ascii="Arial" w:hAnsi="Arial" w:cs="Arial"/>
          <w:color w:val="000000"/>
          <w:sz w:val="22"/>
          <w:szCs w:val="22"/>
        </w:rPr>
      </w:pPr>
      <w:r w:rsidRPr="00EC4CC2">
        <w:rPr>
          <w:rFonts w:ascii="Arial" w:hAnsi="Arial" w:cs="Arial"/>
          <w:bCs/>
          <w:color w:val="000000"/>
          <w:sz w:val="22"/>
          <w:szCs w:val="22"/>
        </w:rPr>
        <w:t>2.4</w:t>
      </w:r>
      <w:r w:rsidRPr="00EC4CC2">
        <w:rPr>
          <w:rFonts w:ascii="Arial" w:hAnsi="Arial" w:cs="Arial"/>
          <w:color w:val="000000"/>
          <w:sz w:val="22"/>
          <w:szCs w:val="22"/>
        </w:rPr>
        <w:tab/>
      </w:r>
      <w:r w:rsidRPr="00EC4CC2">
        <w:rPr>
          <w:rFonts w:ascii="Arial" w:hAnsi="Arial" w:cs="Arial"/>
          <w:color w:val="000000"/>
          <w:sz w:val="22"/>
          <w:szCs w:val="22"/>
          <w:u w:val="single"/>
        </w:rPr>
        <w:t xml:space="preserve">Signature, Certification of Proposer </w:t>
      </w:r>
      <w:r w:rsidRPr="00EC4CC2">
        <w:rPr>
          <w:rFonts w:ascii="Arial" w:hAnsi="Arial" w:cs="Arial"/>
          <w:color w:val="000000"/>
          <w:sz w:val="22"/>
          <w:szCs w:val="22"/>
        </w:rPr>
        <w:t>-- The Proposal must be signed and dated by a representative of the Proposer who is authorized to bind the Proposer to the terms and conditions contained in this RFP and to compliance with the information submitted in the Proposal.  Each Proposer submitting a Proposal certifies to both (a) the completeness, veracity, and accuracy of the information provided in the Proposal and (b) the authority of the individual whose signature appears on the Proposal to bind the Proposer to the terms and conditions set forth in this RFP.  Proposals submitted without the required signature shall be disqualified.</w:t>
      </w:r>
    </w:p>
    <w:p w:rsidR="00A73770" w:rsidRPr="00EC4CC2" w:rsidRDefault="00A73770">
      <w:pPr>
        <w:rPr>
          <w:rFonts w:ascii="Arial" w:hAnsi="Arial" w:cs="Arial"/>
          <w:color w:val="000000"/>
          <w:sz w:val="22"/>
          <w:szCs w:val="22"/>
        </w:rPr>
      </w:pPr>
    </w:p>
    <w:p w:rsidR="00A73770" w:rsidRPr="00EC4CC2" w:rsidRDefault="00A73770" w:rsidP="008D4579">
      <w:pPr>
        <w:tabs>
          <w:tab w:val="left" w:pos="720"/>
          <w:tab w:val="left" w:pos="1440"/>
        </w:tabs>
        <w:rPr>
          <w:rFonts w:ascii="Arial" w:hAnsi="Arial" w:cs="Arial"/>
          <w:color w:val="000000"/>
          <w:sz w:val="22"/>
          <w:szCs w:val="22"/>
        </w:rPr>
      </w:pPr>
      <w:r w:rsidRPr="00EC4CC2">
        <w:rPr>
          <w:rFonts w:ascii="Arial" w:hAnsi="Arial" w:cs="Arial"/>
          <w:bCs/>
          <w:color w:val="000000"/>
          <w:sz w:val="22"/>
          <w:szCs w:val="22"/>
        </w:rPr>
        <w:t>2.5</w:t>
      </w:r>
      <w:r w:rsidRPr="00EC4CC2">
        <w:rPr>
          <w:rFonts w:ascii="Arial" w:hAnsi="Arial" w:cs="Arial"/>
          <w:color w:val="000000"/>
          <w:sz w:val="22"/>
          <w:szCs w:val="22"/>
        </w:rPr>
        <w:tab/>
      </w:r>
      <w:r w:rsidRPr="00EC4CC2">
        <w:rPr>
          <w:rFonts w:ascii="Arial" w:hAnsi="Arial" w:cs="Arial"/>
          <w:color w:val="000000"/>
          <w:sz w:val="22"/>
          <w:szCs w:val="22"/>
          <w:u w:val="single"/>
        </w:rPr>
        <w:t xml:space="preserve">Requirements for Submission </w:t>
      </w:r>
      <w:r w:rsidRPr="00EC4CC2">
        <w:rPr>
          <w:rFonts w:ascii="Arial" w:hAnsi="Arial" w:cs="Arial"/>
          <w:color w:val="000000"/>
          <w:sz w:val="22"/>
          <w:szCs w:val="22"/>
        </w:rPr>
        <w:t xml:space="preserve">-- The Proposal shall be entitled “Proposal Submitted for </w:t>
      </w:r>
      <w:r w:rsidRPr="00FA7B20">
        <w:rPr>
          <w:rFonts w:ascii="Arial" w:hAnsi="Arial" w:cs="Arial"/>
          <w:sz w:val="22"/>
          <w:szCs w:val="22"/>
          <w:u w:val="single"/>
        </w:rPr>
        <w:t>RFP #</w:t>
      </w:r>
      <w:r w:rsidR="00921DAA" w:rsidRPr="00FA7B20">
        <w:rPr>
          <w:rFonts w:ascii="Arial" w:hAnsi="Arial" w:cs="Arial"/>
          <w:sz w:val="22"/>
          <w:szCs w:val="22"/>
          <w:u w:val="single"/>
        </w:rPr>
        <w:t>1234W</w:t>
      </w:r>
      <w:r w:rsidR="00097C35" w:rsidRPr="00EC4CC2">
        <w:rPr>
          <w:rFonts w:ascii="Arial" w:hAnsi="Arial" w:cs="Arial"/>
          <w:sz w:val="22"/>
          <w:szCs w:val="22"/>
        </w:rPr>
        <w:t>”</w:t>
      </w:r>
      <w:r w:rsidRPr="00EC4CC2">
        <w:rPr>
          <w:rFonts w:ascii="Arial" w:hAnsi="Arial" w:cs="Arial"/>
          <w:color w:val="C00000"/>
          <w:sz w:val="22"/>
          <w:szCs w:val="22"/>
        </w:rPr>
        <w:t xml:space="preserve"> </w:t>
      </w:r>
      <w:r w:rsidRPr="00EC4CC2">
        <w:rPr>
          <w:rFonts w:ascii="Arial" w:hAnsi="Arial" w:cs="Arial"/>
          <w:color w:val="000000"/>
          <w:sz w:val="22"/>
          <w:szCs w:val="22"/>
        </w:rPr>
        <w:t>and shall clearly state the Proposal Opening Date and Time and Title identified.</w:t>
      </w:r>
    </w:p>
    <w:p w:rsidR="00A73770" w:rsidRPr="00EC4CC2" w:rsidRDefault="00A73770" w:rsidP="008D4579">
      <w:pPr>
        <w:tabs>
          <w:tab w:val="left" w:pos="720"/>
          <w:tab w:val="left" w:pos="1440"/>
        </w:tabs>
        <w:rPr>
          <w:rFonts w:ascii="Arial" w:hAnsi="Arial" w:cs="Arial"/>
          <w:color w:val="000000"/>
          <w:sz w:val="22"/>
          <w:szCs w:val="22"/>
        </w:rPr>
      </w:pPr>
    </w:p>
    <w:p w:rsidR="00A73770" w:rsidRPr="00EC4CC2" w:rsidRDefault="00A73770" w:rsidP="008D4579">
      <w:pPr>
        <w:tabs>
          <w:tab w:val="left" w:pos="720"/>
          <w:tab w:val="left" w:pos="1440"/>
        </w:tabs>
        <w:rPr>
          <w:rFonts w:ascii="Arial" w:hAnsi="Arial" w:cs="Arial"/>
          <w:color w:val="000000"/>
          <w:sz w:val="22"/>
          <w:szCs w:val="22"/>
        </w:rPr>
      </w:pPr>
      <w:r w:rsidRPr="00EC4CC2">
        <w:rPr>
          <w:rFonts w:ascii="Arial" w:hAnsi="Arial" w:cs="Arial"/>
          <w:color w:val="000000"/>
          <w:sz w:val="22"/>
          <w:szCs w:val="22"/>
          <w:u w:val="single"/>
        </w:rPr>
        <w:t>By Hard Copy Submission</w:t>
      </w:r>
      <w:r w:rsidRPr="00EC4CC2">
        <w:rPr>
          <w:rFonts w:ascii="Arial" w:hAnsi="Arial" w:cs="Arial"/>
          <w:color w:val="000000"/>
          <w:sz w:val="22"/>
          <w:szCs w:val="22"/>
        </w:rPr>
        <w:t>:</w:t>
      </w:r>
    </w:p>
    <w:p w:rsidR="00A73770" w:rsidRPr="00EC4CC2" w:rsidRDefault="00A73770" w:rsidP="008D4579">
      <w:pPr>
        <w:tabs>
          <w:tab w:val="left" w:pos="720"/>
          <w:tab w:val="left" w:pos="1440"/>
        </w:tabs>
        <w:rPr>
          <w:rFonts w:ascii="Arial" w:hAnsi="Arial" w:cs="Arial"/>
          <w:color w:val="000000"/>
          <w:sz w:val="22"/>
          <w:szCs w:val="22"/>
        </w:rPr>
      </w:pPr>
    </w:p>
    <w:p w:rsidR="00A73770" w:rsidRPr="00EC4CC2" w:rsidRDefault="00A73770" w:rsidP="00064A14">
      <w:pPr>
        <w:tabs>
          <w:tab w:val="left" w:pos="720"/>
          <w:tab w:val="left" w:pos="1440"/>
        </w:tabs>
        <w:rPr>
          <w:rFonts w:ascii="Arial" w:hAnsi="Arial" w:cs="Arial"/>
          <w:color w:val="000000"/>
          <w:sz w:val="22"/>
          <w:szCs w:val="22"/>
        </w:rPr>
      </w:pPr>
      <w:r w:rsidRPr="00EC4CC2">
        <w:rPr>
          <w:rFonts w:ascii="Arial" w:hAnsi="Arial" w:cs="Arial"/>
          <w:color w:val="000000"/>
          <w:sz w:val="22"/>
          <w:szCs w:val="22"/>
        </w:rPr>
        <w:t xml:space="preserve">The Respondent </w:t>
      </w:r>
      <w:r w:rsidRPr="00EC4CC2">
        <w:rPr>
          <w:rFonts w:ascii="Arial" w:hAnsi="Arial" w:cs="Arial"/>
          <w:color w:val="000000"/>
          <w:sz w:val="22"/>
          <w:szCs w:val="22"/>
          <w:u w:val="single"/>
        </w:rPr>
        <w:t>must</w:t>
      </w:r>
      <w:r w:rsidRPr="00EC4CC2">
        <w:rPr>
          <w:rFonts w:ascii="Arial" w:hAnsi="Arial" w:cs="Arial"/>
          <w:color w:val="000000"/>
          <w:sz w:val="22"/>
          <w:szCs w:val="22"/>
        </w:rPr>
        <w:t xml:space="preserve"> submit one (1) original signed Proposal and, although not required, we ask that you please submit one (1) digital submission in the form of a </w:t>
      </w:r>
      <w:proofErr w:type="spellStart"/>
      <w:r w:rsidRPr="00EC4CC2">
        <w:rPr>
          <w:rFonts w:ascii="Arial" w:hAnsi="Arial" w:cs="Arial"/>
          <w:color w:val="000000"/>
          <w:sz w:val="22"/>
          <w:szCs w:val="22"/>
        </w:rPr>
        <w:t>cd</w:t>
      </w:r>
      <w:proofErr w:type="spellEnd"/>
      <w:r w:rsidRPr="00EC4CC2">
        <w:rPr>
          <w:rFonts w:ascii="Arial" w:hAnsi="Arial" w:cs="Arial"/>
          <w:color w:val="000000"/>
          <w:sz w:val="22"/>
          <w:szCs w:val="22"/>
        </w:rPr>
        <w:t xml:space="preserve"> or </w:t>
      </w:r>
      <w:proofErr w:type="spellStart"/>
      <w:r w:rsidRPr="00EC4CC2">
        <w:rPr>
          <w:rFonts w:ascii="Arial" w:hAnsi="Arial" w:cs="Arial"/>
          <w:color w:val="000000"/>
          <w:sz w:val="22"/>
          <w:szCs w:val="22"/>
        </w:rPr>
        <w:t>flashdrive</w:t>
      </w:r>
      <w:proofErr w:type="spellEnd"/>
      <w:r w:rsidRPr="00EC4CC2">
        <w:rPr>
          <w:rFonts w:ascii="Arial" w:hAnsi="Arial" w:cs="Arial"/>
          <w:color w:val="000000"/>
          <w:sz w:val="22"/>
          <w:szCs w:val="22"/>
        </w:rPr>
        <w:t xml:space="preserve">.  </w:t>
      </w:r>
    </w:p>
    <w:p w:rsidR="00A73770" w:rsidRPr="00EC4CC2" w:rsidRDefault="00A73770" w:rsidP="008D4579">
      <w:pPr>
        <w:tabs>
          <w:tab w:val="left" w:pos="720"/>
          <w:tab w:val="left" w:pos="1440"/>
        </w:tabs>
        <w:rPr>
          <w:rFonts w:ascii="Arial" w:hAnsi="Arial" w:cs="Arial"/>
          <w:color w:val="000000"/>
          <w:sz w:val="22"/>
          <w:szCs w:val="22"/>
        </w:rPr>
      </w:pPr>
      <w:r w:rsidRPr="00EC4CC2">
        <w:rPr>
          <w:rFonts w:ascii="Arial" w:hAnsi="Arial" w:cs="Arial"/>
          <w:color w:val="000000"/>
          <w:sz w:val="22"/>
          <w:szCs w:val="22"/>
        </w:rPr>
        <w:t>The Proposal and accompanying documentation are the property of TSTC and will not be returned.  TSTC will no longer provide “delivery or hand stamp” receipt of bids/proposals or proof of delivery of bid/proposals which are delivered by hand or courier.  No proof of delivery shall be necessary.</w:t>
      </w:r>
    </w:p>
    <w:p w:rsidR="00FA7B20" w:rsidRDefault="00FA7B20">
      <w:pPr>
        <w:rPr>
          <w:rFonts w:ascii="Arial" w:hAnsi="Arial" w:cs="Arial"/>
          <w:color w:val="000000"/>
          <w:sz w:val="22"/>
          <w:szCs w:val="22"/>
        </w:rPr>
      </w:pPr>
      <w:r>
        <w:rPr>
          <w:rFonts w:ascii="Arial" w:hAnsi="Arial" w:cs="Arial"/>
          <w:color w:val="000000"/>
          <w:sz w:val="22"/>
          <w:szCs w:val="22"/>
        </w:rPr>
        <w:br w:type="page"/>
      </w:r>
    </w:p>
    <w:p w:rsidR="00A73770" w:rsidRPr="00EC4CC2" w:rsidRDefault="00A73770" w:rsidP="008D4579">
      <w:pPr>
        <w:tabs>
          <w:tab w:val="left" w:pos="720"/>
          <w:tab w:val="left" w:pos="1440"/>
        </w:tabs>
        <w:rPr>
          <w:rFonts w:ascii="Arial" w:hAnsi="Arial" w:cs="Arial"/>
          <w:color w:val="000000"/>
          <w:sz w:val="22"/>
          <w:szCs w:val="22"/>
        </w:rPr>
      </w:pPr>
    </w:p>
    <w:p w:rsidR="00A73770" w:rsidRPr="00EC4CC2" w:rsidRDefault="00A73770" w:rsidP="008D4579">
      <w:pPr>
        <w:tabs>
          <w:tab w:val="left" w:pos="720"/>
          <w:tab w:val="left" w:pos="1440"/>
        </w:tabs>
        <w:rPr>
          <w:rFonts w:ascii="Arial" w:hAnsi="Arial" w:cs="Arial"/>
          <w:color w:val="000000"/>
          <w:sz w:val="22"/>
          <w:szCs w:val="22"/>
        </w:rPr>
      </w:pPr>
      <w:r w:rsidRPr="00EC4CC2">
        <w:rPr>
          <w:rFonts w:ascii="Arial" w:hAnsi="Arial" w:cs="Arial"/>
          <w:color w:val="000000"/>
          <w:sz w:val="22"/>
          <w:szCs w:val="22"/>
        </w:rPr>
        <w:t>The Proposal should be sent to TSTC at one of the following addresses:</w:t>
      </w:r>
    </w:p>
    <w:p w:rsidR="00A73770" w:rsidRPr="00EC4CC2" w:rsidRDefault="00A73770" w:rsidP="008D4579">
      <w:pPr>
        <w:tabs>
          <w:tab w:val="left" w:pos="720"/>
          <w:tab w:val="left" w:pos="1440"/>
        </w:tabs>
        <w:rPr>
          <w:rFonts w:ascii="Arial" w:hAnsi="Arial" w:cs="Arial"/>
          <w:color w:val="000000"/>
          <w:sz w:val="22"/>
          <w:szCs w:val="22"/>
        </w:rPr>
      </w:pPr>
    </w:p>
    <w:p w:rsidR="00A73770" w:rsidRPr="00EC4CC2" w:rsidRDefault="00A73770" w:rsidP="008D4579">
      <w:pPr>
        <w:tabs>
          <w:tab w:val="left" w:pos="720"/>
          <w:tab w:val="left" w:pos="1440"/>
        </w:tabs>
        <w:rPr>
          <w:rFonts w:ascii="Arial" w:hAnsi="Arial" w:cs="Arial"/>
          <w:color w:val="000000"/>
          <w:sz w:val="22"/>
          <w:szCs w:val="22"/>
          <w:u w:val="single"/>
        </w:rPr>
      </w:pPr>
      <w:r w:rsidRPr="00EC4CC2">
        <w:rPr>
          <w:rFonts w:ascii="Arial" w:hAnsi="Arial" w:cs="Arial"/>
          <w:color w:val="000000"/>
          <w:sz w:val="22"/>
          <w:szCs w:val="22"/>
          <w:u w:val="single"/>
        </w:rPr>
        <w:t>By U.S. Mail/Overnight/Express Mail</w:t>
      </w:r>
    </w:p>
    <w:p w:rsidR="00A73770" w:rsidRPr="00EC4CC2" w:rsidRDefault="00A73770" w:rsidP="008D4579">
      <w:pPr>
        <w:tabs>
          <w:tab w:val="left" w:pos="720"/>
          <w:tab w:val="left" w:pos="1440"/>
        </w:tabs>
        <w:rPr>
          <w:rFonts w:ascii="Arial" w:hAnsi="Arial" w:cs="Arial"/>
          <w:color w:val="000000"/>
          <w:sz w:val="22"/>
          <w:szCs w:val="22"/>
        </w:rPr>
      </w:pPr>
      <w:r w:rsidRPr="00EC4CC2">
        <w:rPr>
          <w:rFonts w:ascii="Arial" w:hAnsi="Arial" w:cs="Arial"/>
          <w:color w:val="000000"/>
          <w:sz w:val="22"/>
          <w:szCs w:val="22"/>
        </w:rPr>
        <w:tab/>
        <w:t>Texas State Technical College</w:t>
      </w:r>
    </w:p>
    <w:p w:rsidR="00A73770" w:rsidRPr="00EC4CC2" w:rsidRDefault="00A73770" w:rsidP="008D4579">
      <w:pPr>
        <w:tabs>
          <w:tab w:val="left" w:pos="720"/>
          <w:tab w:val="left" w:pos="1440"/>
        </w:tabs>
        <w:rPr>
          <w:rFonts w:ascii="Arial" w:hAnsi="Arial" w:cs="Arial"/>
          <w:color w:val="000000"/>
          <w:sz w:val="22"/>
          <w:szCs w:val="22"/>
        </w:rPr>
      </w:pPr>
      <w:r w:rsidRPr="00EC4CC2">
        <w:rPr>
          <w:rFonts w:ascii="Arial" w:hAnsi="Arial" w:cs="Arial"/>
          <w:color w:val="000000"/>
          <w:sz w:val="22"/>
          <w:szCs w:val="22"/>
        </w:rPr>
        <w:tab/>
        <w:t>Procurement Office</w:t>
      </w:r>
    </w:p>
    <w:p w:rsidR="00A73770" w:rsidRPr="00EC4CC2" w:rsidRDefault="00A73770" w:rsidP="00D75898">
      <w:pPr>
        <w:tabs>
          <w:tab w:val="left" w:pos="720"/>
          <w:tab w:val="left" w:pos="1440"/>
        </w:tabs>
        <w:rPr>
          <w:rFonts w:ascii="Arial" w:hAnsi="Arial" w:cs="Arial"/>
          <w:color w:val="000000"/>
          <w:sz w:val="22"/>
          <w:szCs w:val="22"/>
        </w:rPr>
      </w:pPr>
      <w:r w:rsidRPr="00EC4CC2">
        <w:rPr>
          <w:rFonts w:ascii="Arial" w:hAnsi="Arial" w:cs="Arial"/>
          <w:color w:val="000000"/>
          <w:sz w:val="22"/>
          <w:szCs w:val="22"/>
        </w:rPr>
        <w:tab/>
        <w:t>Attn:  Sharon Ferrill, CTP</w:t>
      </w:r>
      <w:r w:rsidRPr="00EC4CC2">
        <w:rPr>
          <w:rFonts w:ascii="Arial" w:hAnsi="Arial" w:cs="Arial"/>
          <w:color w:val="000000"/>
          <w:sz w:val="22"/>
          <w:szCs w:val="22"/>
        </w:rPr>
        <w:tab/>
      </w:r>
    </w:p>
    <w:p w:rsidR="00A73770" w:rsidRPr="00EC4CC2" w:rsidRDefault="00A73770" w:rsidP="00D75898">
      <w:pPr>
        <w:tabs>
          <w:tab w:val="left" w:pos="720"/>
          <w:tab w:val="left" w:pos="1440"/>
        </w:tabs>
        <w:rPr>
          <w:rFonts w:ascii="Arial" w:hAnsi="Arial" w:cs="Arial"/>
          <w:color w:val="000000"/>
          <w:sz w:val="22"/>
          <w:szCs w:val="22"/>
        </w:rPr>
      </w:pPr>
      <w:r w:rsidRPr="00EC4CC2">
        <w:rPr>
          <w:rFonts w:ascii="Arial" w:hAnsi="Arial" w:cs="Arial"/>
          <w:color w:val="000000"/>
          <w:sz w:val="22"/>
          <w:szCs w:val="22"/>
        </w:rPr>
        <w:tab/>
        <w:t>RFP# 123</w:t>
      </w:r>
      <w:r w:rsidR="00921DAA">
        <w:rPr>
          <w:rFonts w:ascii="Arial" w:hAnsi="Arial" w:cs="Arial"/>
          <w:color w:val="000000"/>
          <w:sz w:val="22"/>
          <w:szCs w:val="22"/>
        </w:rPr>
        <w:t>4</w:t>
      </w:r>
      <w:r w:rsidRPr="00EC4CC2">
        <w:rPr>
          <w:rFonts w:ascii="Arial" w:hAnsi="Arial" w:cs="Arial"/>
          <w:color w:val="000000"/>
          <w:sz w:val="22"/>
          <w:szCs w:val="22"/>
        </w:rPr>
        <w:t>W</w:t>
      </w:r>
    </w:p>
    <w:p w:rsidR="00A73770" w:rsidRPr="00EC4CC2" w:rsidRDefault="00A73770" w:rsidP="00D75898">
      <w:pPr>
        <w:tabs>
          <w:tab w:val="left" w:pos="720"/>
          <w:tab w:val="left" w:pos="1440"/>
        </w:tabs>
        <w:rPr>
          <w:rFonts w:ascii="Arial" w:hAnsi="Arial" w:cs="Arial"/>
          <w:color w:val="000000"/>
          <w:sz w:val="22"/>
          <w:szCs w:val="22"/>
        </w:rPr>
      </w:pPr>
      <w:r w:rsidRPr="00EC4CC2">
        <w:rPr>
          <w:rFonts w:ascii="Arial" w:hAnsi="Arial" w:cs="Arial"/>
          <w:color w:val="000000"/>
          <w:sz w:val="22"/>
          <w:szCs w:val="22"/>
        </w:rPr>
        <w:tab/>
        <w:t>3801 Campus Drive</w:t>
      </w:r>
    </w:p>
    <w:p w:rsidR="00A73770" w:rsidRPr="00EC4CC2" w:rsidRDefault="00A73770" w:rsidP="00D75898">
      <w:pPr>
        <w:tabs>
          <w:tab w:val="left" w:pos="720"/>
          <w:tab w:val="left" w:pos="1440"/>
        </w:tabs>
        <w:rPr>
          <w:rFonts w:ascii="Arial" w:hAnsi="Arial" w:cs="Arial"/>
          <w:sz w:val="22"/>
          <w:szCs w:val="22"/>
        </w:rPr>
      </w:pPr>
      <w:r w:rsidRPr="00EC4CC2">
        <w:rPr>
          <w:rFonts w:ascii="Arial" w:hAnsi="Arial" w:cs="Arial"/>
          <w:color w:val="000000"/>
          <w:sz w:val="22"/>
          <w:szCs w:val="22"/>
        </w:rPr>
        <w:tab/>
        <w:t>Waco, TX 76705</w:t>
      </w:r>
    </w:p>
    <w:p w:rsidR="00A73770" w:rsidRPr="00EC4CC2" w:rsidRDefault="00A73770" w:rsidP="008D4579">
      <w:pPr>
        <w:tabs>
          <w:tab w:val="left" w:pos="720"/>
          <w:tab w:val="left" w:pos="1440"/>
        </w:tabs>
        <w:rPr>
          <w:rFonts w:ascii="Arial" w:hAnsi="Arial" w:cs="Arial"/>
          <w:color w:val="000000"/>
          <w:sz w:val="22"/>
          <w:szCs w:val="22"/>
          <w:u w:val="single"/>
        </w:rPr>
      </w:pPr>
      <w:r w:rsidRPr="00EC4CC2">
        <w:rPr>
          <w:rFonts w:ascii="Arial" w:hAnsi="Arial" w:cs="Arial"/>
          <w:color w:val="000000"/>
          <w:sz w:val="22"/>
          <w:szCs w:val="22"/>
          <w:u w:val="single"/>
        </w:rPr>
        <w:t>By Hand Delivery (on campus address only)</w:t>
      </w:r>
    </w:p>
    <w:p w:rsidR="00A73770" w:rsidRPr="00EC4CC2" w:rsidRDefault="00A73770" w:rsidP="008D4579">
      <w:pPr>
        <w:tabs>
          <w:tab w:val="left" w:pos="720"/>
          <w:tab w:val="left" w:pos="1440"/>
        </w:tabs>
        <w:rPr>
          <w:rFonts w:ascii="Arial" w:hAnsi="Arial" w:cs="Arial"/>
          <w:color w:val="000000"/>
          <w:sz w:val="22"/>
          <w:szCs w:val="22"/>
        </w:rPr>
      </w:pPr>
      <w:r w:rsidRPr="00EC4CC2">
        <w:rPr>
          <w:rFonts w:ascii="Arial" w:hAnsi="Arial" w:cs="Arial"/>
          <w:color w:val="000000"/>
          <w:sz w:val="22"/>
          <w:szCs w:val="22"/>
        </w:rPr>
        <w:tab/>
        <w:t xml:space="preserve">Texas State Technical College </w:t>
      </w:r>
    </w:p>
    <w:p w:rsidR="00A73770" w:rsidRPr="00EC4CC2" w:rsidRDefault="00A73770" w:rsidP="008D4579">
      <w:pPr>
        <w:tabs>
          <w:tab w:val="left" w:pos="720"/>
          <w:tab w:val="left" w:pos="1440"/>
        </w:tabs>
        <w:rPr>
          <w:rFonts w:ascii="Arial" w:hAnsi="Arial" w:cs="Arial"/>
          <w:color w:val="000000"/>
          <w:sz w:val="22"/>
          <w:szCs w:val="22"/>
        </w:rPr>
      </w:pPr>
      <w:r w:rsidRPr="00EC4CC2">
        <w:rPr>
          <w:rFonts w:ascii="Arial" w:hAnsi="Arial" w:cs="Arial"/>
          <w:color w:val="000000"/>
          <w:sz w:val="22"/>
          <w:szCs w:val="22"/>
        </w:rPr>
        <w:tab/>
        <w:t>Procurement Office</w:t>
      </w:r>
    </w:p>
    <w:p w:rsidR="00A73770" w:rsidRPr="00EC4CC2" w:rsidRDefault="00A73770" w:rsidP="008D4579">
      <w:pPr>
        <w:tabs>
          <w:tab w:val="left" w:pos="720"/>
          <w:tab w:val="left" w:pos="1440"/>
        </w:tabs>
        <w:rPr>
          <w:rFonts w:ascii="Arial" w:hAnsi="Arial" w:cs="Arial"/>
          <w:color w:val="000000"/>
          <w:sz w:val="22"/>
          <w:szCs w:val="22"/>
        </w:rPr>
      </w:pPr>
      <w:r w:rsidRPr="00EC4CC2">
        <w:rPr>
          <w:rFonts w:ascii="Arial" w:hAnsi="Arial" w:cs="Arial"/>
          <w:color w:val="000000"/>
          <w:sz w:val="22"/>
          <w:szCs w:val="22"/>
        </w:rPr>
        <w:tab/>
        <w:t xml:space="preserve">Attn: Sharon Ferrill, CTP  </w:t>
      </w:r>
    </w:p>
    <w:p w:rsidR="00A73770" w:rsidRPr="00EC4CC2" w:rsidRDefault="00A73770" w:rsidP="008D4579">
      <w:pPr>
        <w:tabs>
          <w:tab w:val="left" w:pos="720"/>
          <w:tab w:val="left" w:pos="1440"/>
        </w:tabs>
        <w:rPr>
          <w:rFonts w:ascii="Arial" w:hAnsi="Arial" w:cs="Arial"/>
          <w:color w:val="000000"/>
          <w:sz w:val="22"/>
          <w:szCs w:val="22"/>
        </w:rPr>
      </w:pPr>
      <w:r w:rsidRPr="00EC4CC2">
        <w:rPr>
          <w:rFonts w:ascii="Arial" w:hAnsi="Arial" w:cs="Arial"/>
          <w:color w:val="000000"/>
          <w:sz w:val="22"/>
          <w:szCs w:val="22"/>
        </w:rPr>
        <w:tab/>
        <w:t>RFP123</w:t>
      </w:r>
      <w:r w:rsidR="00921DAA">
        <w:rPr>
          <w:rFonts w:ascii="Arial" w:hAnsi="Arial" w:cs="Arial"/>
          <w:color w:val="000000"/>
          <w:sz w:val="22"/>
          <w:szCs w:val="22"/>
        </w:rPr>
        <w:t>4</w:t>
      </w:r>
      <w:r w:rsidRPr="00EC4CC2">
        <w:rPr>
          <w:rFonts w:ascii="Arial" w:hAnsi="Arial" w:cs="Arial"/>
          <w:color w:val="000000"/>
          <w:sz w:val="22"/>
          <w:szCs w:val="22"/>
        </w:rPr>
        <w:t>W</w:t>
      </w:r>
    </w:p>
    <w:p w:rsidR="00A73770" w:rsidRPr="00EC4CC2" w:rsidRDefault="00A73770" w:rsidP="00893980">
      <w:pPr>
        <w:tabs>
          <w:tab w:val="left" w:pos="720"/>
          <w:tab w:val="left" w:pos="1440"/>
        </w:tabs>
        <w:rPr>
          <w:rFonts w:ascii="Arial" w:hAnsi="Arial" w:cs="Arial"/>
          <w:color w:val="000000"/>
          <w:sz w:val="22"/>
          <w:szCs w:val="22"/>
        </w:rPr>
      </w:pPr>
      <w:r w:rsidRPr="00EC4CC2">
        <w:rPr>
          <w:rFonts w:ascii="Arial" w:hAnsi="Arial" w:cs="Arial"/>
          <w:color w:val="000000"/>
          <w:sz w:val="22"/>
          <w:szCs w:val="22"/>
        </w:rPr>
        <w:tab/>
        <w:t>Patterson Hall</w:t>
      </w:r>
    </w:p>
    <w:p w:rsidR="00A73770" w:rsidRPr="00EC4CC2" w:rsidRDefault="00A73770">
      <w:pPr>
        <w:tabs>
          <w:tab w:val="left" w:pos="720"/>
          <w:tab w:val="left" w:pos="1440"/>
        </w:tabs>
        <w:jc w:val="both"/>
        <w:rPr>
          <w:rFonts w:ascii="Arial" w:hAnsi="Arial" w:cs="Arial"/>
          <w:color w:val="000000"/>
          <w:sz w:val="22"/>
          <w:szCs w:val="22"/>
        </w:rPr>
      </w:pPr>
      <w:r w:rsidRPr="00EC4CC2">
        <w:rPr>
          <w:rFonts w:ascii="Arial" w:hAnsi="Arial" w:cs="Arial"/>
          <w:color w:val="000000"/>
          <w:sz w:val="22"/>
          <w:szCs w:val="22"/>
        </w:rPr>
        <w:tab/>
        <w:t>103 10</w:t>
      </w:r>
      <w:r w:rsidRPr="00EC4CC2">
        <w:rPr>
          <w:rFonts w:ascii="Arial" w:hAnsi="Arial" w:cs="Arial"/>
          <w:color w:val="000000"/>
          <w:sz w:val="22"/>
          <w:szCs w:val="22"/>
          <w:vertAlign w:val="superscript"/>
        </w:rPr>
        <w:t>th</w:t>
      </w:r>
      <w:r w:rsidRPr="00EC4CC2">
        <w:rPr>
          <w:rFonts w:ascii="Arial" w:hAnsi="Arial" w:cs="Arial"/>
          <w:color w:val="000000"/>
          <w:sz w:val="22"/>
          <w:szCs w:val="22"/>
        </w:rPr>
        <w:t xml:space="preserve"> St TSTC Campus</w:t>
      </w:r>
    </w:p>
    <w:p w:rsidR="00A73770" w:rsidRPr="00EC4CC2" w:rsidRDefault="00A73770">
      <w:pPr>
        <w:tabs>
          <w:tab w:val="left" w:pos="720"/>
          <w:tab w:val="left" w:pos="1440"/>
        </w:tabs>
        <w:jc w:val="both"/>
        <w:rPr>
          <w:rFonts w:ascii="Arial" w:hAnsi="Arial" w:cs="Arial"/>
          <w:color w:val="000000"/>
          <w:sz w:val="22"/>
          <w:szCs w:val="22"/>
        </w:rPr>
      </w:pPr>
      <w:r w:rsidRPr="00EC4CC2">
        <w:rPr>
          <w:rFonts w:ascii="Arial" w:hAnsi="Arial" w:cs="Arial"/>
          <w:color w:val="000000"/>
          <w:sz w:val="22"/>
          <w:szCs w:val="22"/>
        </w:rPr>
        <w:tab/>
        <w:t>Waco, T</w:t>
      </w:r>
      <w:r w:rsidR="00A633CA" w:rsidRPr="00EC4CC2">
        <w:rPr>
          <w:rFonts w:ascii="Arial" w:hAnsi="Arial" w:cs="Arial"/>
          <w:color w:val="000000"/>
          <w:sz w:val="22"/>
          <w:szCs w:val="22"/>
        </w:rPr>
        <w:t>X</w:t>
      </w:r>
      <w:r w:rsidRPr="00EC4CC2">
        <w:rPr>
          <w:rFonts w:ascii="Arial" w:hAnsi="Arial" w:cs="Arial"/>
          <w:color w:val="000000"/>
          <w:sz w:val="22"/>
          <w:szCs w:val="22"/>
        </w:rPr>
        <w:t xml:space="preserve"> 76705</w:t>
      </w:r>
    </w:p>
    <w:p w:rsidR="00A73770" w:rsidRPr="00EC4CC2" w:rsidRDefault="00A73770">
      <w:pPr>
        <w:tabs>
          <w:tab w:val="left" w:pos="720"/>
          <w:tab w:val="left" w:pos="1440"/>
        </w:tabs>
        <w:jc w:val="both"/>
        <w:rPr>
          <w:rFonts w:ascii="Arial" w:hAnsi="Arial" w:cs="Arial"/>
          <w:color w:val="000000"/>
          <w:sz w:val="22"/>
          <w:szCs w:val="22"/>
        </w:rPr>
      </w:pPr>
      <w:r w:rsidRPr="00EC4CC2">
        <w:rPr>
          <w:rFonts w:ascii="Arial" w:hAnsi="Arial" w:cs="Arial"/>
          <w:color w:val="000000"/>
          <w:sz w:val="22"/>
          <w:szCs w:val="22"/>
        </w:rPr>
        <w:tab/>
      </w:r>
    </w:p>
    <w:p w:rsidR="00921DAA" w:rsidRDefault="00A73770">
      <w:pPr>
        <w:tabs>
          <w:tab w:val="left" w:pos="720"/>
          <w:tab w:val="left" w:pos="1440"/>
        </w:tabs>
        <w:rPr>
          <w:rFonts w:ascii="Arial" w:hAnsi="Arial" w:cs="Arial"/>
          <w:sz w:val="22"/>
          <w:szCs w:val="22"/>
        </w:rPr>
      </w:pPr>
      <w:r w:rsidRPr="00EC4CC2">
        <w:rPr>
          <w:rFonts w:ascii="Arial" w:hAnsi="Arial" w:cs="Arial"/>
          <w:bCs/>
          <w:color w:val="000000"/>
          <w:sz w:val="22"/>
          <w:szCs w:val="22"/>
        </w:rPr>
        <w:t>2.6</w:t>
      </w:r>
      <w:r w:rsidRPr="00EC4CC2">
        <w:rPr>
          <w:rFonts w:ascii="Arial" w:hAnsi="Arial" w:cs="Arial"/>
          <w:color w:val="000000"/>
          <w:sz w:val="22"/>
          <w:szCs w:val="22"/>
        </w:rPr>
        <w:tab/>
      </w:r>
      <w:r w:rsidRPr="00EC4CC2">
        <w:rPr>
          <w:rFonts w:ascii="Arial" w:hAnsi="Arial" w:cs="Arial"/>
          <w:color w:val="000000"/>
          <w:sz w:val="22"/>
          <w:szCs w:val="22"/>
          <w:u w:val="single"/>
        </w:rPr>
        <w:t xml:space="preserve">Deadline for Proposals </w:t>
      </w:r>
      <w:r w:rsidRPr="00EC4CC2">
        <w:rPr>
          <w:rFonts w:ascii="Arial" w:hAnsi="Arial" w:cs="Arial"/>
          <w:color w:val="000000"/>
          <w:sz w:val="22"/>
          <w:szCs w:val="22"/>
        </w:rPr>
        <w:t xml:space="preserve">-- Proposals must be received in the TSTC Procurement Office, at the address specified in Section 2.5 of this RFP, </w:t>
      </w:r>
      <w:r w:rsidRPr="00EC4CC2">
        <w:rPr>
          <w:rFonts w:ascii="Arial" w:hAnsi="Arial" w:cs="Arial"/>
          <w:sz w:val="22"/>
          <w:szCs w:val="22"/>
        </w:rPr>
        <w:t xml:space="preserve">no later than </w:t>
      </w:r>
      <w:r w:rsidR="00921DAA">
        <w:rPr>
          <w:rFonts w:ascii="Arial" w:hAnsi="Arial" w:cs="Arial"/>
          <w:sz w:val="22"/>
          <w:szCs w:val="22"/>
        </w:rPr>
        <w:t>Thursday</w:t>
      </w:r>
    </w:p>
    <w:p w:rsidR="00A73770" w:rsidRPr="00EC4CC2" w:rsidRDefault="00921DAA">
      <w:pPr>
        <w:tabs>
          <w:tab w:val="left" w:pos="720"/>
          <w:tab w:val="left" w:pos="1440"/>
        </w:tabs>
        <w:rPr>
          <w:rFonts w:ascii="Arial" w:hAnsi="Arial" w:cs="Arial"/>
          <w:sz w:val="22"/>
          <w:szCs w:val="22"/>
        </w:rPr>
      </w:pPr>
      <w:proofErr w:type="gramStart"/>
      <w:r w:rsidRPr="00921DAA">
        <w:rPr>
          <w:rFonts w:ascii="Arial" w:hAnsi="Arial" w:cs="Arial"/>
          <w:sz w:val="22"/>
          <w:szCs w:val="22"/>
        </w:rPr>
        <w:t xml:space="preserve">July 05, 2012 </w:t>
      </w:r>
      <w:r w:rsidR="00A73770" w:rsidRPr="00921DAA">
        <w:rPr>
          <w:rFonts w:ascii="Arial" w:hAnsi="Arial" w:cs="Arial"/>
          <w:sz w:val="22"/>
          <w:szCs w:val="22"/>
        </w:rPr>
        <w:t>at 3</w:t>
      </w:r>
      <w:r>
        <w:rPr>
          <w:rFonts w:ascii="Arial" w:hAnsi="Arial" w:cs="Arial"/>
          <w:sz w:val="22"/>
          <w:szCs w:val="22"/>
        </w:rPr>
        <w:t xml:space="preserve"> </w:t>
      </w:r>
      <w:r w:rsidR="00A73770" w:rsidRPr="00921DAA">
        <w:rPr>
          <w:rFonts w:ascii="Arial" w:hAnsi="Arial" w:cs="Arial"/>
          <w:sz w:val="22"/>
          <w:szCs w:val="22"/>
        </w:rPr>
        <w:t>pm.</w:t>
      </w:r>
      <w:proofErr w:type="gramEnd"/>
      <w:r w:rsidR="0046081F" w:rsidRPr="00EC4CC2">
        <w:rPr>
          <w:rFonts w:ascii="Arial" w:hAnsi="Arial" w:cs="Arial"/>
          <w:sz w:val="22"/>
          <w:szCs w:val="22"/>
        </w:rPr>
        <w:t xml:space="preserve">  Proposal must be date/time stamped upon arrival.</w:t>
      </w:r>
    </w:p>
    <w:p w:rsidR="00A73770" w:rsidRPr="00EC4CC2" w:rsidRDefault="00A73770">
      <w:pPr>
        <w:tabs>
          <w:tab w:val="left" w:pos="720"/>
          <w:tab w:val="left" w:pos="1440"/>
        </w:tabs>
        <w:rPr>
          <w:rFonts w:ascii="Arial" w:hAnsi="Arial" w:cs="Arial"/>
          <w:sz w:val="22"/>
          <w:szCs w:val="22"/>
        </w:rPr>
      </w:pPr>
    </w:p>
    <w:p w:rsidR="00A73770" w:rsidRPr="00EC4CC2" w:rsidRDefault="00A73770">
      <w:pPr>
        <w:tabs>
          <w:tab w:val="left" w:pos="720"/>
          <w:tab w:val="left" w:pos="1440"/>
        </w:tabs>
        <w:rPr>
          <w:rFonts w:ascii="Arial" w:hAnsi="Arial" w:cs="Arial"/>
          <w:color w:val="000000"/>
          <w:sz w:val="22"/>
          <w:szCs w:val="22"/>
        </w:rPr>
      </w:pPr>
    </w:p>
    <w:p w:rsidR="00A73770" w:rsidRPr="00EC4CC2" w:rsidRDefault="00A73770" w:rsidP="003E093E">
      <w:pPr>
        <w:pStyle w:val="BlockText"/>
        <w:ind w:left="0" w:right="0"/>
        <w:jc w:val="both"/>
        <w:rPr>
          <w:rFonts w:cs="Arial"/>
          <w:b w:val="0"/>
          <w:color w:val="000000"/>
          <w:sz w:val="22"/>
          <w:szCs w:val="22"/>
        </w:rPr>
      </w:pPr>
      <w:r w:rsidRPr="00EC4CC2">
        <w:rPr>
          <w:rFonts w:cs="Arial"/>
          <w:b w:val="0"/>
          <w:color w:val="000000"/>
          <w:sz w:val="22"/>
          <w:szCs w:val="22"/>
        </w:rPr>
        <w:t>Any Proposal received after EXPIRATION OF the DEADLINE will be immediately disqualified FROM CONSIDERATION, and WILL BE returned unopened to the PROPOSER.</w:t>
      </w:r>
    </w:p>
    <w:p w:rsidR="00A73770" w:rsidRPr="00EC4CC2" w:rsidRDefault="00A73770">
      <w:pPr>
        <w:tabs>
          <w:tab w:val="left" w:pos="720"/>
        </w:tabs>
        <w:rPr>
          <w:rFonts w:ascii="Arial" w:hAnsi="Arial" w:cs="Arial"/>
          <w:color w:val="000000"/>
          <w:sz w:val="22"/>
          <w:szCs w:val="22"/>
        </w:rPr>
      </w:pPr>
    </w:p>
    <w:p w:rsidR="00A73770" w:rsidRPr="00EC4CC2" w:rsidRDefault="00A73770">
      <w:pPr>
        <w:tabs>
          <w:tab w:val="left" w:pos="720"/>
        </w:tabs>
        <w:rPr>
          <w:rFonts w:ascii="Arial" w:hAnsi="Arial" w:cs="Arial"/>
          <w:color w:val="000000"/>
          <w:sz w:val="22"/>
          <w:szCs w:val="22"/>
        </w:rPr>
      </w:pPr>
      <w:r w:rsidRPr="00EC4CC2">
        <w:rPr>
          <w:rFonts w:ascii="Arial" w:hAnsi="Arial" w:cs="Arial"/>
          <w:bCs/>
          <w:color w:val="000000"/>
          <w:sz w:val="22"/>
          <w:szCs w:val="22"/>
        </w:rPr>
        <w:t>2.7</w:t>
      </w:r>
      <w:r w:rsidRPr="00EC4CC2">
        <w:rPr>
          <w:rFonts w:ascii="Arial" w:hAnsi="Arial" w:cs="Arial"/>
          <w:color w:val="000000"/>
          <w:sz w:val="22"/>
          <w:szCs w:val="22"/>
        </w:rPr>
        <w:tab/>
      </w:r>
      <w:r w:rsidRPr="00EC4CC2">
        <w:rPr>
          <w:rFonts w:ascii="Arial" w:hAnsi="Arial" w:cs="Arial"/>
          <w:color w:val="000000"/>
          <w:sz w:val="22"/>
          <w:szCs w:val="22"/>
          <w:u w:val="single"/>
        </w:rPr>
        <w:t xml:space="preserve">Risk of Loss, Damage, Delay </w:t>
      </w:r>
      <w:r w:rsidRPr="00EC4CC2">
        <w:rPr>
          <w:rFonts w:ascii="Arial" w:hAnsi="Arial" w:cs="Arial"/>
          <w:color w:val="000000"/>
          <w:sz w:val="22"/>
          <w:szCs w:val="22"/>
        </w:rPr>
        <w:t xml:space="preserve">-- </w:t>
      </w:r>
      <w:r w:rsidRPr="00EC4CC2">
        <w:rPr>
          <w:rFonts w:ascii="Arial" w:hAnsi="Arial" w:cs="Arial"/>
          <w:bCs/>
          <w:color w:val="000000"/>
          <w:sz w:val="22"/>
          <w:szCs w:val="22"/>
        </w:rPr>
        <w:t xml:space="preserve">Proposer </w:t>
      </w:r>
      <w:r w:rsidRPr="00EC4CC2">
        <w:rPr>
          <w:rFonts w:ascii="Arial" w:hAnsi="Arial" w:cs="Arial"/>
          <w:color w:val="000000"/>
          <w:sz w:val="22"/>
          <w:szCs w:val="22"/>
        </w:rPr>
        <w:t xml:space="preserve">acknowledges and agrees to release and hold harmless the TSTC System, its campus components, Board of Regents, officers, employees, agents, and personnel, from and against any and all claims, liability, damages, and costs, including court costs and attorneys' fees, arising out of or pursuant to delivery of the Proposal or failure to deliver the Proposal to the Purchasing Office at TSTC, as designated in Sections 2.5 and 2.6 of this RFP. </w:t>
      </w:r>
    </w:p>
    <w:p w:rsidR="00A73770" w:rsidRPr="00EC4CC2" w:rsidRDefault="00A73770">
      <w:pPr>
        <w:tabs>
          <w:tab w:val="left" w:pos="720"/>
        </w:tabs>
        <w:rPr>
          <w:rFonts w:ascii="Arial" w:hAnsi="Arial" w:cs="Arial"/>
          <w:color w:val="000000"/>
          <w:sz w:val="22"/>
          <w:szCs w:val="22"/>
        </w:rPr>
      </w:pPr>
    </w:p>
    <w:p w:rsidR="00A73770" w:rsidRPr="00EC4CC2" w:rsidRDefault="00A73770">
      <w:pPr>
        <w:tabs>
          <w:tab w:val="left" w:pos="720"/>
          <w:tab w:val="left" w:pos="1440"/>
        </w:tabs>
        <w:rPr>
          <w:rFonts w:ascii="Arial" w:hAnsi="Arial" w:cs="Arial"/>
          <w:color w:val="000000"/>
          <w:sz w:val="22"/>
          <w:szCs w:val="22"/>
        </w:rPr>
      </w:pPr>
      <w:r w:rsidRPr="00EC4CC2">
        <w:rPr>
          <w:rFonts w:ascii="Arial" w:hAnsi="Arial" w:cs="Arial"/>
          <w:bCs/>
          <w:color w:val="000000"/>
          <w:sz w:val="22"/>
          <w:szCs w:val="22"/>
        </w:rPr>
        <w:t>2.8</w:t>
      </w:r>
      <w:r w:rsidRPr="00EC4CC2">
        <w:rPr>
          <w:rFonts w:ascii="Arial" w:hAnsi="Arial" w:cs="Arial"/>
          <w:color w:val="000000"/>
          <w:sz w:val="22"/>
          <w:szCs w:val="22"/>
        </w:rPr>
        <w:tab/>
      </w:r>
      <w:r w:rsidRPr="00EC4CC2">
        <w:rPr>
          <w:rFonts w:ascii="Arial" w:hAnsi="Arial" w:cs="Arial"/>
          <w:color w:val="000000"/>
          <w:sz w:val="22"/>
          <w:szCs w:val="22"/>
          <w:u w:val="single"/>
        </w:rPr>
        <w:t xml:space="preserve">Ownership of Proposals </w:t>
      </w:r>
      <w:r w:rsidRPr="00EC4CC2">
        <w:rPr>
          <w:rFonts w:ascii="Arial" w:hAnsi="Arial" w:cs="Arial"/>
          <w:color w:val="000000"/>
          <w:sz w:val="22"/>
          <w:szCs w:val="22"/>
        </w:rPr>
        <w:t>-- All Proposals become the physical property of TSTC upon receipt.</w:t>
      </w:r>
    </w:p>
    <w:p w:rsidR="00A73770" w:rsidRPr="00EC4CC2" w:rsidRDefault="00A73770">
      <w:pPr>
        <w:tabs>
          <w:tab w:val="left" w:pos="720"/>
          <w:tab w:val="left" w:pos="1440"/>
        </w:tabs>
        <w:rPr>
          <w:rFonts w:ascii="Arial" w:hAnsi="Arial" w:cs="Arial"/>
          <w:color w:val="000000"/>
          <w:sz w:val="22"/>
          <w:szCs w:val="22"/>
        </w:rPr>
      </w:pPr>
    </w:p>
    <w:p w:rsidR="00A73770" w:rsidRPr="00EC4CC2" w:rsidRDefault="00A73770">
      <w:pPr>
        <w:tabs>
          <w:tab w:val="left" w:pos="720"/>
          <w:tab w:val="left" w:pos="1440"/>
        </w:tabs>
        <w:rPr>
          <w:rFonts w:ascii="Arial" w:hAnsi="Arial" w:cs="Arial"/>
          <w:color w:val="000000"/>
          <w:sz w:val="22"/>
          <w:szCs w:val="22"/>
        </w:rPr>
      </w:pPr>
      <w:r w:rsidRPr="00EC4CC2">
        <w:rPr>
          <w:rFonts w:ascii="Arial" w:hAnsi="Arial" w:cs="Arial"/>
          <w:bCs/>
          <w:color w:val="000000"/>
          <w:sz w:val="22"/>
          <w:szCs w:val="22"/>
        </w:rPr>
        <w:t>2.9</w:t>
      </w:r>
      <w:r w:rsidRPr="00EC4CC2">
        <w:rPr>
          <w:rFonts w:ascii="Arial" w:hAnsi="Arial" w:cs="Arial"/>
          <w:color w:val="000000"/>
          <w:sz w:val="22"/>
          <w:szCs w:val="22"/>
        </w:rPr>
        <w:tab/>
      </w:r>
      <w:r w:rsidRPr="00EC4CC2">
        <w:rPr>
          <w:rFonts w:ascii="Arial" w:hAnsi="Arial" w:cs="Arial"/>
          <w:color w:val="000000"/>
          <w:sz w:val="22"/>
          <w:szCs w:val="22"/>
          <w:u w:val="single"/>
        </w:rPr>
        <w:t xml:space="preserve">Use, Disclosure of Information </w:t>
      </w:r>
      <w:r w:rsidRPr="00EC4CC2">
        <w:rPr>
          <w:rFonts w:ascii="Arial" w:hAnsi="Arial" w:cs="Arial"/>
          <w:color w:val="000000"/>
          <w:sz w:val="22"/>
          <w:szCs w:val="22"/>
        </w:rPr>
        <w:t>--</w:t>
      </w:r>
      <w:r w:rsidRPr="00EC4CC2">
        <w:rPr>
          <w:rFonts w:ascii="Arial" w:hAnsi="Arial" w:cs="Arial"/>
          <w:bCs/>
          <w:color w:val="000000"/>
          <w:sz w:val="22"/>
          <w:szCs w:val="22"/>
        </w:rPr>
        <w:t>Proposer</w:t>
      </w:r>
      <w:r w:rsidRPr="00EC4CC2">
        <w:rPr>
          <w:rFonts w:ascii="Arial" w:hAnsi="Arial" w:cs="Arial"/>
          <w:color w:val="000000"/>
          <w:sz w:val="22"/>
          <w:szCs w:val="22"/>
        </w:rPr>
        <w:t xml:space="preserve"> acknowledges that TSTC is an agency of the State of Texas, and is therefore required to comply with the Texas Public Information Act. Tex. Government Code Ch. 552.  If a Proposal includes proprietary data, trade secrets, or information the Proposer wishes to except from public disclosure, then the Proposer must specifically label such data, secrets, or information as follows:  "PRIVILEGED AND CONFIDENTIAL -- PROPRIETARY INFORMATION."  To the extent permitted by law, information labeled by the Proposer as proprietary will be used by TSTC only for purposes related to or arising out of the (a) evaluation of Proposals, (b) selection of a Proposer pursuant to the RFP process, and (c) negotiation and execution of a Contract, if any, with the Proposer selected.</w:t>
      </w:r>
    </w:p>
    <w:p w:rsidR="00FA7B20" w:rsidRDefault="00FA7B20">
      <w:pPr>
        <w:rPr>
          <w:rFonts w:ascii="Arial" w:hAnsi="Arial" w:cs="Arial"/>
          <w:color w:val="000000"/>
          <w:sz w:val="22"/>
          <w:szCs w:val="22"/>
        </w:rPr>
      </w:pPr>
      <w:r>
        <w:rPr>
          <w:rFonts w:ascii="Arial" w:hAnsi="Arial" w:cs="Arial"/>
          <w:color w:val="000000"/>
          <w:sz w:val="22"/>
          <w:szCs w:val="22"/>
        </w:rPr>
        <w:br w:type="page"/>
      </w:r>
    </w:p>
    <w:p w:rsidR="00A73770" w:rsidRPr="00EC4CC2" w:rsidRDefault="00A73770">
      <w:pPr>
        <w:tabs>
          <w:tab w:val="left" w:pos="720"/>
          <w:tab w:val="left" w:pos="1440"/>
        </w:tabs>
        <w:rPr>
          <w:rFonts w:ascii="Arial" w:hAnsi="Arial" w:cs="Arial"/>
          <w:color w:val="000000"/>
          <w:sz w:val="22"/>
          <w:szCs w:val="22"/>
        </w:rPr>
      </w:pPr>
    </w:p>
    <w:p w:rsidR="00A73770" w:rsidRPr="00EC4CC2" w:rsidRDefault="00A73770">
      <w:pPr>
        <w:tabs>
          <w:tab w:val="left" w:pos="720"/>
          <w:tab w:val="left" w:pos="1440"/>
        </w:tabs>
        <w:rPr>
          <w:rFonts w:ascii="Arial" w:hAnsi="Arial" w:cs="Arial"/>
          <w:color w:val="000000"/>
          <w:sz w:val="22"/>
          <w:szCs w:val="22"/>
        </w:rPr>
      </w:pPr>
      <w:r w:rsidRPr="00EC4CC2">
        <w:rPr>
          <w:rFonts w:ascii="Arial" w:hAnsi="Arial" w:cs="Arial"/>
          <w:bCs/>
          <w:color w:val="000000"/>
          <w:sz w:val="22"/>
          <w:szCs w:val="22"/>
        </w:rPr>
        <w:t>2.10</w:t>
      </w:r>
      <w:r w:rsidRPr="00EC4CC2">
        <w:rPr>
          <w:rFonts w:ascii="Arial" w:hAnsi="Arial" w:cs="Arial"/>
          <w:color w:val="000000"/>
          <w:sz w:val="22"/>
          <w:szCs w:val="22"/>
        </w:rPr>
        <w:tab/>
      </w:r>
      <w:r w:rsidRPr="00EC4CC2">
        <w:rPr>
          <w:rFonts w:ascii="Arial" w:hAnsi="Arial" w:cs="Arial"/>
          <w:color w:val="000000"/>
          <w:sz w:val="22"/>
          <w:szCs w:val="22"/>
          <w:u w:val="single"/>
        </w:rPr>
        <w:t xml:space="preserve">Costs of Participation </w:t>
      </w:r>
      <w:r w:rsidRPr="00EC4CC2">
        <w:rPr>
          <w:rFonts w:ascii="Arial" w:hAnsi="Arial" w:cs="Arial"/>
          <w:color w:val="000000"/>
          <w:sz w:val="22"/>
          <w:szCs w:val="22"/>
        </w:rPr>
        <w:t>-- TSTC specifically disclaim responsibility, and/or liability, for all costs, expenses, or claims related to or arising out of the Proposers participation in this RFP process, including but not limited to costs incurred as a result of preparing, copying, shipping, presenting, and/or clarifying the Proposal and the information relevant to the Proposal.</w:t>
      </w:r>
    </w:p>
    <w:p w:rsidR="00A73770" w:rsidRPr="00EC4CC2" w:rsidRDefault="00A73770">
      <w:pPr>
        <w:rPr>
          <w:rFonts w:ascii="Arial" w:hAnsi="Arial" w:cs="Arial"/>
          <w:color w:val="000000"/>
          <w:sz w:val="22"/>
          <w:szCs w:val="22"/>
        </w:rPr>
      </w:pPr>
    </w:p>
    <w:p w:rsidR="00A73770" w:rsidRDefault="00A73770" w:rsidP="00FD3D6A">
      <w:pPr>
        <w:rPr>
          <w:rFonts w:ascii="Arial" w:hAnsi="Arial" w:cs="Arial"/>
          <w:color w:val="000000"/>
          <w:sz w:val="22"/>
          <w:szCs w:val="22"/>
          <w:u w:val="single"/>
        </w:rPr>
      </w:pPr>
      <w:r w:rsidRPr="00EC4CC2">
        <w:rPr>
          <w:rFonts w:ascii="Arial" w:hAnsi="Arial" w:cs="Arial"/>
          <w:bCs/>
          <w:color w:val="000000"/>
          <w:sz w:val="22"/>
          <w:szCs w:val="22"/>
        </w:rPr>
        <w:t>2.11</w:t>
      </w:r>
      <w:r w:rsidRPr="00EC4CC2">
        <w:rPr>
          <w:rFonts w:ascii="Arial" w:hAnsi="Arial" w:cs="Arial"/>
          <w:color w:val="000000"/>
          <w:sz w:val="22"/>
          <w:szCs w:val="22"/>
        </w:rPr>
        <w:tab/>
      </w:r>
      <w:r w:rsidRPr="00EC4CC2">
        <w:rPr>
          <w:rFonts w:ascii="Arial" w:hAnsi="Arial" w:cs="Arial"/>
          <w:color w:val="000000"/>
          <w:sz w:val="22"/>
          <w:szCs w:val="22"/>
          <w:u w:val="single"/>
        </w:rPr>
        <w:t>Compliance with Applicable Laws, Regulations, Ordinances, Board of Regents Policies, University Policies and Procedures</w:t>
      </w:r>
      <w:r w:rsidRPr="00EC4CC2">
        <w:rPr>
          <w:rFonts w:ascii="Arial" w:hAnsi="Arial" w:cs="Arial"/>
          <w:color w:val="000000"/>
          <w:sz w:val="22"/>
          <w:szCs w:val="22"/>
        </w:rPr>
        <w:t xml:space="preserve">. By submitting a Proposal, the Proposer agrees to and shall comply with all applicable local, state and federal laws and regulations, as well as with all applicable policies and procedures of the Texas State Technical College System.  System policies and procedures may be accessed at the following Internet address:  </w:t>
      </w:r>
      <w:hyperlink r:id="rId11" w:history="1">
        <w:r w:rsidR="00921DAA" w:rsidRPr="004955D9">
          <w:rPr>
            <w:rStyle w:val="Hyperlink"/>
            <w:rFonts w:ascii="Arial" w:hAnsi="Arial" w:cs="Arial"/>
            <w:sz w:val="22"/>
            <w:szCs w:val="22"/>
          </w:rPr>
          <w:t>http://www.tstc.edu</w:t>
        </w:r>
      </w:hyperlink>
    </w:p>
    <w:p w:rsidR="00921DAA" w:rsidRDefault="00921DAA">
      <w:pPr>
        <w:rPr>
          <w:rFonts w:ascii="Arial" w:hAnsi="Arial" w:cs="Arial"/>
          <w:color w:val="000000"/>
          <w:sz w:val="22"/>
          <w:szCs w:val="22"/>
          <w:u w:val="single"/>
        </w:rPr>
      </w:pPr>
      <w:r>
        <w:rPr>
          <w:rFonts w:ascii="Arial" w:hAnsi="Arial" w:cs="Arial"/>
          <w:color w:val="000000"/>
          <w:sz w:val="22"/>
          <w:szCs w:val="22"/>
          <w:u w:val="single"/>
        </w:rPr>
        <w:br w:type="page"/>
      </w:r>
    </w:p>
    <w:p w:rsidR="00921DAA" w:rsidRPr="00EC4CC2" w:rsidRDefault="00921DAA" w:rsidP="00FD3D6A">
      <w:pPr>
        <w:rPr>
          <w:rFonts w:ascii="Arial" w:hAnsi="Arial" w:cs="Arial"/>
          <w:color w:val="000000"/>
          <w:sz w:val="22"/>
          <w:szCs w:val="22"/>
        </w:rPr>
      </w:pPr>
    </w:p>
    <w:p w:rsidR="00A73770" w:rsidRPr="00EC4CC2" w:rsidRDefault="00A73770">
      <w:pPr>
        <w:tabs>
          <w:tab w:val="left" w:pos="720"/>
          <w:tab w:val="left" w:pos="1440"/>
        </w:tabs>
        <w:jc w:val="center"/>
        <w:rPr>
          <w:rFonts w:ascii="Arial" w:hAnsi="Arial" w:cs="Arial"/>
          <w:color w:val="000000"/>
          <w:sz w:val="22"/>
          <w:szCs w:val="22"/>
          <w:u w:val="single"/>
        </w:rPr>
      </w:pPr>
      <w:r w:rsidRPr="00EC4CC2">
        <w:rPr>
          <w:rFonts w:ascii="Arial" w:hAnsi="Arial" w:cs="Arial"/>
          <w:color w:val="000000"/>
          <w:sz w:val="22"/>
          <w:szCs w:val="22"/>
          <w:u w:val="single"/>
        </w:rPr>
        <w:t xml:space="preserve">SECTION </w:t>
      </w:r>
      <w:r w:rsidRPr="00EC4CC2">
        <w:rPr>
          <w:rFonts w:ascii="Arial" w:hAnsi="Arial" w:cs="Arial"/>
          <w:color w:val="000000"/>
          <w:sz w:val="28"/>
          <w:szCs w:val="28"/>
          <w:u w:val="single"/>
        </w:rPr>
        <w:t>3</w:t>
      </w:r>
    </w:p>
    <w:p w:rsidR="00A73770" w:rsidRPr="00EC4CC2" w:rsidRDefault="00A73770">
      <w:pPr>
        <w:tabs>
          <w:tab w:val="left" w:pos="720"/>
          <w:tab w:val="left" w:pos="1440"/>
        </w:tabs>
        <w:jc w:val="center"/>
        <w:rPr>
          <w:rFonts w:ascii="Arial" w:hAnsi="Arial" w:cs="Arial"/>
          <w:color w:val="000000"/>
          <w:sz w:val="22"/>
          <w:szCs w:val="22"/>
          <w:u w:val="single"/>
        </w:rPr>
      </w:pPr>
      <w:r w:rsidRPr="00EC4CC2">
        <w:rPr>
          <w:rFonts w:ascii="Arial" w:hAnsi="Arial" w:cs="Arial"/>
          <w:color w:val="000000"/>
          <w:sz w:val="22"/>
          <w:szCs w:val="22"/>
          <w:u w:val="single"/>
        </w:rPr>
        <w:t>RFP PROCEDURES</w:t>
      </w:r>
    </w:p>
    <w:p w:rsidR="00A73770" w:rsidRPr="00EC4CC2" w:rsidRDefault="00A73770">
      <w:pPr>
        <w:tabs>
          <w:tab w:val="left" w:pos="720"/>
          <w:tab w:val="left" w:pos="1440"/>
        </w:tabs>
        <w:jc w:val="both"/>
        <w:rPr>
          <w:rFonts w:ascii="Arial" w:hAnsi="Arial" w:cs="Arial"/>
          <w:color w:val="000000"/>
          <w:sz w:val="22"/>
          <w:szCs w:val="22"/>
        </w:rPr>
      </w:pPr>
    </w:p>
    <w:p w:rsidR="00A73770" w:rsidRPr="00EC4CC2" w:rsidRDefault="00A73770">
      <w:pPr>
        <w:tabs>
          <w:tab w:val="left" w:pos="720"/>
          <w:tab w:val="left" w:pos="1440"/>
        </w:tabs>
        <w:rPr>
          <w:rFonts w:ascii="Arial" w:hAnsi="Arial" w:cs="Arial"/>
          <w:color w:val="000000"/>
          <w:sz w:val="22"/>
          <w:szCs w:val="22"/>
        </w:rPr>
      </w:pPr>
      <w:r w:rsidRPr="00EC4CC2">
        <w:rPr>
          <w:rFonts w:ascii="Arial" w:hAnsi="Arial" w:cs="Arial"/>
          <w:bCs/>
          <w:color w:val="000000"/>
          <w:sz w:val="22"/>
          <w:szCs w:val="22"/>
        </w:rPr>
        <w:t>3.1</w:t>
      </w:r>
      <w:r w:rsidRPr="00EC4CC2">
        <w:rPr>
          <w:rFonts w:ascii="Arial" w:hAnsi="Arial" w:cs="Arial"/>
          <w:color w:val="000000"/>
          <w:sz w:val="22"/>
          <w:szCs w:val="22"/>
        </w:rPr>
        <w:tab/>
      </w:r>
      <w:r w:rsidRPr="00EC4CC2">
        <w:rPr>
          <w:rFonts w:ascii="Arial" w:hAnsi="Arial" w:cs="Arial"/>
          <w:color w:val="000000"/>
          <w:sz w:val="22"/>
          <w:szCs w:val="22"/>
          <w:u w:val="single"/>
        </w:rPr>
        <w:t xml:space="preserve">Rescission of Proposal </w:t>
      </w:r>
      <w:r w:rsidRPr="00EC4CC2">
        <w:rPr>
          <w:rFonts w:ascii="Arial" w:hAnsi="Arial" w:cs="Arial"/>
          <w:color w:val="000000"/>
          <w:sz w:val="22"/>
          <w:szCs w:val="22"/>
        </w:rPr>
        <w:t>-- A Proposal can be withdrawn from consideration at any time prior to expiration of the Deadline for Proposals, as stated in Section 2.6 of this RFP, pursuant to a written request sent to the Procurement Office Attn: Sharon Ferrill.</w:t>
      </w:r>
    </w:p>
    <w:p w:rsidR="00A73770" w:rsidRPr="00EC4CC2" w:rsidRDefault="00A73770">
      <w:pPr>
        <w:tabs>
          <w:tab w:val="left" w:pos="720"/>
          <w:tab w:val="left" w:pos="1440"/>
        </w:tabs>
        <w:rPr>
          <w:rFonts w:ascii="Arial" w:hAnsi="Arial" w:cs="Arial"/>
          <w:color w:val="000000"/>
          <w:sz w:val="22"/>
          <w:szCs w:val="22"/>
        </w:rPr>
      </w:pPr>
    </w:p>
    <w:p w:rsidR="00A73770" w:rsidRPr="00EC4CC2" w:rsidRDefault="00A73770">
      <w:pPr>
        <w:tabs>
          <w:tab w:val="left" w:pos="720"/>
          <w:tab w:val="left" w:pos="1440"/>
        </w:tabs>
        <w:rPr>
          <w:rFonts w:ascii="Arial" w:hAnsi="Arial" w:cs="Arial"/>
          <w:color w:val="000000"/>
          <w:sz w:val="22"/>
          <w:szCs w:val="22"/>
        </w:rPr>
      </w:pPr>
      <w:r w:rsidRPr="00EC4CC2">
        <w:rPr>
          <w:rFonts w:ascii="Arial" w:hAnsi="Arial" w:cs="Arial"/>
          <w:color w:val="000000"/>
          <w:sz w:val="22"/>
          <w:szCs w:val="22"/>
        </w:rPr>
        <w:t>3.2</w:t>
      </w:r>
      <w:r w:rsidRPr="00EC4CC2">
        <w:rPr>
          <w:rFonts w:ascii="Arial" w:hAnsi="Arial" w:cs="Arial"/>
          <w:color w:val="000000"/>
          <w:sz w:val="22"/>
          <w:szCs w:val="22"/>
        </w:rPr>
        <w:tab/>
      </w:r>
      <w:r w:rsidRPr="00EC4CC2">
        <w:rPr>
          <w:rFonts w:ascii="Arial" w:hAnsi="Arial" w:cs="Arial"/>
          <w:bCs/>
          <w:color w:val="000000"/>
          <w:sz w:val="22"/>
          <w:szCs w:val="22"/>
          <w:u w:val="single"/>
        </w:rPr>
        <w:t>Request for Electronic Copy</w:t>
      </w:r>
      <w:r w:rsidRPr="00EC4CC2">
        <w:rPr>
          <w:rFonts w:ascii="Arial" w:hAnsi="Arial" w:cs="Arial"/>
          <w:color w:val="000000"/>
          <w:sz w:val="22"/>
          <w:szCs w:val="22"/>
        </w:rPr>
        <w:t xml:space="preserve"> -- A Proposer may request an electronic copy of the RFP from Sharon Ferrill.  Email </w:t>
      </w:r>
      <w:proofErr w:type="gramStart"/>
      <w:r w:rsidRPr="00EC4CC2">
        <w:rPr>
          <w:rFonts w:ascii="Arial" w:hAnsi="Arial" w:cs="Arial"/>
          <w:color w:val="000000"/>
          <w:sz w:val="22"/>
          <w:szCs w:val="22"/>
        </w:rPr>
        <w:t>requests  will</w:t>
      </w:r>
      <w:proofErr w:type="gramEnd"/>
      <w:r w:rsidRPr="00EC4CC2">
        <w:rPr>
          <w:rFonts w:ascii="Arial" w:hAnsi="Arial" w:cs="Arial"/>
          <w:color w:val="000000"/>
          <w:sz w:val="22"/>
          <w:szCs w:val="22"/>
        </w:rPr>
        <w:t xml:space="preserve"> be responded to by email only. </w:t>
      </w:r>
    </w:p>
    <w:p w:rsidR="00A73770" w:rsidRDefault="00A73770" w:rsidP="0016726C">
      <w:pPr>
        <w:tabs>
          <w:tab w:val="left" w:pos="720"/>
          <w:tab w:val="left" w:pos="1440"/>
        </w:tabs>
      </w:pPr>
      <w:r w:rsidRPr="00EC4CC2">
        <w:rPr>
          <w:rFonts w:ascii="Arial" w:hAnsi="Arial" w:cs="Arial"/>
          <w:color w:val="000000"/>
          <w:sz w:val="22"/>
          <w:szCs w:val="22"/>
        </w:rPr>
        <w:t xml:space="preserve">Please email: </w:t>
      </w:r>
      <w:hyperlink r:id="rId12" w:history="1">
        <w:r w:rsidRPr="00EC4CC2">
          <w:rPr>
            <w:rStyle w:val="Hyperlink"/>
            <w:rFonts w:ascii="Arial" w:hAnsi="Arial" w:cs="Arial"/>
            <w:sz w:val="22"/>
            <w:szCs w:val="22"/>
          </w:rPr>
          <w:t>sharon.ferrill@tstc.edu</w:t>
        </w:r>
      </w:hyperlink>
    </w:p>
    <w:p w:rsidR="00921DAA" w:rsidRPr="00921DAA" w:rsidRDefault="00921DAA" w:rsidP="0016726C">
      <w:pPr>
        <w:tabs>
          <w:tab w:val="left" w:pos="720"/>
          <w:tab w:val="left" w:pos="1440"/>
        </w:tabs>
        <w:rPr>
          <w:rFonts w:ascii="Arial" w:hAnsi="Arial" w:cs="Arial"/>
          <w:b/>
          <w:color w:val="000000"/>
          <w:sz w:val="24"/>
          <w:szCs w:val="24"/>
        </w:rPr>
      </w:pPr>
      <w:r w:rsidRPr="00921DAA">
        <w:rPr>
          <w:b/>
          <w:sz w:val="24"/>
          <w:szCs w:val="24"/>
        </w:rPr>
        <w:t xml:space="preserve">We recommend you obtain a copy of the proposal package by </w:t>
      </w:r>
    </w:p>
    <w:p w:rsidR="00A73770" w:rsidRDefault="00FA7B20" w:rsidP="0016726C">
      <w:pPr>
        <w:tabs>
          <w:tab w:val="left" w:pos="720"/>
          <w:tab w:val="left" w:pos="1440"/>
        </w:tabs>
        <w:rPr>
          <w:rFonts w:ascii="Arial" w:hAnsi="Arial" w:cs="Arial"/>
          <w:color w:val="000000"/>
          <w:sz w:val="22"/>
          <w:szCs w:val="22"/>
        </w:rPr>
      </w:pPr>
      <w:proofErr w:type="gramStart"/>
      <w:r>
        <w:rPr>
          <w:rFonts w:ascii="Arial" w:hAnsi="Arial" w:cs="Arial"/>
          <w:color w:val="000000"/>
          <w:sz w:val="22"/>
          <w:szCs w:val="22"/>
        </w:rPr>
        <w:t>v</w:t>
      </w:r>
      <w:r w:rsidR="00921DAA">
        <w:rPr>
          <w:rFonts w:ascii="Arial" w:hAnsi="Arial" w:cs="Arial"/>
          <w:color w:val="000000"/>
          <w:sz w:val="22"/>
          <w:szCs w:val="22"/>
        </w:rPr>
        <w:t>isiting</w:t>
      </w:r>
      <w:proofErr w:type="gramEnd"/>
      <w:r w:rsidR="00921DAA">
        <w:rPr>
          <w:rFonts w:ascii="Arial" w:hAnsi="Arial" w:cs="Arial"/>
          <w:color w:val="000000"/>
          <w:sz w:val="22"/>
          <w:szCs w:val="22"/>
        </w:rPr>
        <w:t xml:space="preserve"> one of the following </w:t>
      </w:r>
      <w:r w:rsidR="00A73770" w:rsidRPr="00EC4CC2">
        <w:rPr>
          <w:rFonts w:ascii="Arial" w:hAnsi="Arial" w:cs="Arial"/>
          <w:color w:val="000000"/>
          <w:sz w:val="22"/>
          <w:szCs w:val="22"/>
        </w:rPr>
        <w:t>sites.</w:t>
      </w:r>
    </w:p>
    <w:p w:rsidR="00921DAA" w:rsidRPr="00EC4CC2" w:rsidRDefault="00921DAA" w:rsidP="0016726C">
      <w:pPr>
        <w:tabs>
          <w:tab w:val="left" w:pos="720"/>
          <w:tab w:val="left" w:pos="1440"/>
        </w:tabs>
        <w:rPr>
          <w:rFonts w:ascii="Arial" w:hAnsi="Arial" w:cs="Arial"/>
          <w:color w:val="000000"/>
          <w:sz w:val="22"/>
          <w:szCs w:val="22"/>
        </w:rPr>
      </w:pPr>
    </w:p>
    <w:p w:rsidR="00A73770" w:rsidRDefault="00A73770" w:rsidP="0016726C">
      <w:pPr>
        <w:tabs>
          <w:tab w:val="left" w:pos="720"/>
          <w:tab w:val="left" w:pos="1440"/>
        </w:tabs>
      </w:pPr>
      <w:r w:rsidRPr="00EC4CC2">
        <w:rPr>
          <w:rFonts w:ascii="Arial" w:hAnsi="Arial" w:cs="Arial"/>
          <w:color w:val="000000"/>
          <w:sz w:val="22"/>
          <w:szCs w:val="22"/>
        </w:rPr>
        <w:t xml:space="preserve">The proposal is posted at: </w:t>
      </w:r>
      <w:hyperlink r:id="rId13" w:history="1">
        <w:r w:rsidRPr="00EC4CC2">
          <w:rPr>
            <w:rStyle w:val="Hyperlink"/>
            <w:rFonts w:ascii="Arial" w:hAnsi="Arial" w:cs="Arial"/>
            <w:sz w:val="22"/>
            <w:szCs w:val="22"/>
          </w:rPr>
          <w:t>http://esbd.cpa.state.tx.us</w:t>
        </w:r>
      </w:hyperlink>
      <w:r w:rsidRPr="00EC4CC2">
        <w:rPr>
          <w:rFonts w:ascii="Arial" w:hAnsi="Arial" w:cs="Arial"/>
          <w:color w:val="000000"/>
          <w:sz w:val="22"/>
          <w:szCs w:val="22"/>
        </w:rPr>
        <w:t xml:space="preserve"> and on the TSTC website at: </w:t>
      </w:r>
      <w:hyperlink r:id="rId14" w:history="1">
        <w:r w:rsidRPr="00EC4CC2">
          <w:rPr>
            <w:rStyle w:val="Hyperlink"/>
            <w:rFonts w:ascii="Arial" w:hAnsi="Arial" w:cs="Arial"/>
            <w:sz w:val="22"/>
            <w:szCs w:val="22"/>
          </w:rPr>
          <w:t>http://tstc.edu/procurement</w:t>
        </w:r>
      </w:hyperlink>
    </w:p>
    <w:p w:rsidR="00FA7B20" w:rsidRDefault="00FA7B20" w:rsidP="0016726C">
      <w:pPr>
        <w:tabs>
          <w:tab w:val="left" w:pos="720"/>
          <w:tab w:val="left" w:pos="1440"/>
        </w:tabs>
        <w:rPr>
          <w:rFonts w:ascii="Arial" w:hAnsi="Arial" w:cs="Arial"/>
          <w:color w:val="000000"/>
          <w:sz w:val="24"/>
          <w:szCs w:val="24"/>
        </w:rPr>
      </w:pPr>
      <w:proofErr w:type="gramStart"/>
      <w:r w:rsidRPr="00FA7B20">
        <w:rPr>
          <w:rFonts w:ascii="Arial" w:hAnsi="Arial" w:cs="Arial"/>
          <w:color w:val="000000"/>
          <w:sz w:val="22"/>
          <w:szCs w:val="22"/>
        </w:rPr>
        <w:t>for</w:t>
      </w:r>
      <w:proofErr w:type="gramEnd"/>
      <w:r w:rsidRPr="00FA7B20">
        <w:rPr>
          <w:rFonts w:ascii="Arial" w:hAnsi="Arial" w:cs="Arial"/>
          <w:color w:val="000000"/>
          <w:sz w:val="22"/>
          <w:szCs w:val="22"/>
        </w:rPr>
        <w:t xml:space="preserve"> review, download and printing</w:t>
      </w:r>
      <w:r>
        <w:rPr>
          <w:rFonts w:ascii="Arial" w:hAnsi="Arial" w:cs="Arial"/>
          <w:color w:val="000000"/>
          <w:sz w:val="24"/>
          <w:szCs w:val="24"/>
        </w:rPr>
        <w:t>.</w:t>
      </w:r>
    </w:p>
    <w:p w:rsidR="00A73770" w:rsidRPr="00EC4CC2" w:rsidRDefault="00A73770" w:rsidP="0016726C">
      <w:pPr>
        <w:tabs>
          <w:tab w:val="left" w:pos="720"/>
          <w:tab w:val="left" w:pos="1440"/>
        </w:tabs>
        <w:rPr>
          <w:rFonts w:ascii="Arial" w:hAnsi="Arial" w:cs="Arial"/>
          <w:color w:val="000000"/>
          <w:sz w:val="22"/>
          <w:szCs w:val="22"/>
        </w:rPr>
      </w:pPr>
    </w:p>
    <w:p w:rsidR="00A73770" w:rsidRPr="00EC4CC2" w:rsidRDefault="00A73770" w:rsidP="0016726C">
      <w:pPr>
        <w:tabs>
          <w:tab w:val="left" w:pos="720"/>
          <w:tab w:val="left" w:pos="1440"/>
        </w:tabs>
        <w:rPr>
          <w:rFonts w:ascii="Arial" w:hAnsi="Arial" w:cs="Arial"/>
          <w:color w:val="000000"/>
          <w:sz w:val="22"/>
          <w:szCs w:val="22"/>
        </w:rPr>
      </w:pPr>
      <w:r w:rsidRPr="00EC4CC2">
        <w:rPr>
          <w:rFonts w:ascii="Arial" w:hAnsi="Arial" w:cs="Arial"/>
          <w:color w:val="000000"/>
          <w:sz w:val="22"/>
          <w:szCs w:val="22"/>
        </w:rPr>
        <w:t>3.3</w:t>
      </w:r>
      <w:r w:rsidRPr="00EC4CC2">
        <w:rPr>
          <w:rFonts w:ascii="Arial" w:hAnsi="Arial" w:cs="Arial"/>
          <w:color w:val="000000"/>
          <w:sz w:val="22"/>
          <w:szCs w:val="22"/>
        </w:rPr>
        <w:tab/>
        <w:t>Re</w:t>
      </w:r>
      <w:r w:rsidRPr="00EC4CC2">
        <w:rPr>
          <w:rFonts w:ascii="Arial" w:hAnsi="Arial" w:cs="Arial"/>
          <w:color w:val="000000"/>
          <w:sz w:val="22"/>
          <w:szCs w:val="22"/>
          <w:u w:val="single"/>
        </w:rPr>
        <w:t xml:space="preserve">quest for Clarification </w:t>
      </w:r>
      <w:r w:rsidRPr="00EC4CC2">
        <w:rPr>
          <w:rFonts w:ascii="Arial" w:hAnsi="Arial" w:cs="Arial"/>
          <w:color w:val="000000"/>
          <w:sz w:val="22"/>
          <w:szCs w:val="22"/>
        </w:rPr>
        <w:t>-- TSTC reserves the right to request clarification of any information contained in a Proposal.</w:t>
      </w:r>
    </w:p>
    <w:p w:rsidR="00A73770" w:rsidRPr="00EC4CC2" w:rsidRDefault="00A73770">
      <w:pPr>
        <w:tabs>
          <w:tab w:val="left" w:pos="720"/>
          <w:tab w:val="left" w:pos="1440"/>
        </w:tabs>
        <w:rPr>
          <w:rFonts w:ascii="Arial" w:hAnsi="Arial" w:cs="Arial"/>
          <w:color w:val="000000"/>
          <w:sz w:val="22"/>
          <w:szCs w:val="22"/>
        </w:rPr>
      </w:pPr>
    </w:p>
    <w:p w:rsidR="00A73770" w:rsidRPr="00EC4CC2" w:rsidRDefault="00A73770">
      <w:pPr>
        <w:tabs>
          <w:tab w:val="left" w:pos="720"/>
          <w:tab w:val="left" w:pos="1440"/>
        </w:tabs>
        <w:rPr>
          <w:rFonts w:ascii="Arial" w:hAnsi="Arial" w:cs="Arial"/>
          <w:color w:val="C00000"/>
          <w:sz w:val="22"/>
          <w:szCs w:val="22"/>
        </w:rPr>
      </w:pPr>
      <w:r w:rsidRPr="00EC4CC2">
        <w:rPr>
          <w:rFonts w:ascii="Arial" w:hAnsi="Arial" w:cs="Arial"/>
          <w:color w:val="000000"/>
          <w:sz w:val="22"/>
          <w:szCs w:val="22"/>
        </w:rPr>
        <w:t xml:space="preserve">3.4  </w:t>
      </w:r>
      <w:r w:rsidRPr="00EC4CC2">
        <w:rPr>
          <w:rFonts w:ascii="Arial" w:hAnsi="Arial" w:cs="Arial"/>
          <w:color w:val="000000"/>
          <w:sz w:val="22"/>
          <w:szCs w:val="22"/>
        </w:rPr>
        <w:tab/>
      </w:r>
      <w:r w:rsidRPr="00EC4CC2">
        <w:rPr>
          <w:rFonts w:ascii="Arial" w:hAnsi="Arial" w:cs="Arial"/>
          <w:color w:val="000000"/>
          <w:sz w:val="22"/>
          <w:szCs w:val="22"/>
          <w:u w:val="single"/>
        </w:rPr>
        <w:t>Request for Clarification by Proposer</w:t>
      </w:r>
      <w:r w:rsidRPr="00EC4CC2">
        <w:rPr>
          <w:rFonts w:ascii="Arial" w:hAnsi="Arial" w:cs="Arial"/>
          <w:color w:val="000000"/>
          <w:sz w:val="22"/>
          <w:szCs w:val="22"/>
        </w:rPr>
        <w:t xml:space="preserve"> -- All questions and clarifications of the proposals must be submitted in writing by email request to the following contact by the date of </w:t>
      </w:r>
      <w:r w:rsidR="00D65BB8">
        <w:rPr>
          <w:rFonts w:ascii="Arial" w:hAnsi="Arial" w:cs="Arial"/>
          <w:sz w:val="22"/>
          <w:szCs w:val="22"/>
        </w:rPr>
        <w:t>Ju</w:t>
      </w:r>
      <w:r w:rsidR="00F97C5C">
        <w:rPr>
          <w:rFonts w:ascii="Arial" w:hAnsi="Arial" w:cs="Arial"/>
          <w:sz w:val="22"/>
          <w:szCs w:val="22"/>
        </w:rPr>
        <w:t>ly 2, 2012</w:t>
      </w:r>
      <w:r w:rsidRPr="00EC4CC2">
        <w:rPr>
          <w:rFonts w:ascii="Arial" w:hAnsi="Arial" w:cs="Arial"/>
          <w:sz w:val="22"/>
          <w:szCs w:val="22"/>
        </w:rPr>
        <w:t xml:space="preserve"> at 3pm.</w:t>
      </w:r>
    </w:p>
    <w:p w:rsidR="00A73770" w:rsidRPr="00EC4CC2" w:rsidRDefault="00A73770">
      <w:pPr>
        <w:tabs>
          <w:tab w:val="left" w:pos="720"/>
          <w:tab w:val="left" w:pos="1440"/>
        </w:tabs>
        <w:rPr>
          <w:rFonts w:ascii="Arial" w:hAnsi="Arial" w:cs="Arial"/>
          <w:color w:val="000000"/>
          <w:sz w:val="22"/>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0"/>
      </w:tblGrid>
      <w:tr w:rsidR="00A73770" w:rsidRPr="00EC4CC2" w:rsidTr="00A3029E">
        <w:tc>
          <w:tcPr>
            <w:tcW w:w="3960" w:type="dxa"/>
          </w:tcPr>
          <w:p w:rsidR="00A73770" w:rsidRPr="00EC4CC2" w:rsidRDefault="00A73770" w:rsidP="00A3029E">
            <w:pPr>
              <w:tabs>
                <w:tab w:val="left" w:pos="720"/>
                <w:tab w:val="left" w:pos="1440"/>
              </w:tabs>
              <w:rPr>
                <w:rFonts w:ascii="Arial" w:hAnsi="Arial" w:cs="Arial"/>
                <w:color w:val="000000"/>
                <w:sz w:val="22"/>
                <w:szCs w:val="22"/>
              </w:rPr>
            </w:pPr>
            <w:r w:rsidRPr="00EC4CC2">
              <w:rPr>
                <w:rFonts w:ascii="Arial" w:hAnsi="Arial" w:cs="Arial"/>
                <w:color w:val="000000"/>
                <w:sz w:val="22"/>
                <w:szCs w:val="22"/>
              </w:rPr>
              <w:t>Sharon Ferrill, CTP</w:t>
            </w:r>
          </w:p>
        </w:tc>
      </w:tr>
      <w:tr w:rsidR="00A73770" w:rsidRPr="00EC4CC2" w:rsidTr="00A3029E">
        <w:tc>
          <w:tcPr>
            <w:tcW w:w="3960" w:type="dxa"/>
          </w:tcPr>
          <w:p w:rsidR="00A73770" w:rsidRPr="00EC4CC2" w:rsidRDefault="00A73770" w:rsidP="00A3029E">
            <w:pPr>
              <w:tabs>
                <w:tab w:val="left" w:pos="720"/>
                <w:tab w:val="left" w:pos="1440"/>
              </w:tabs>
              <w:rPr>
                <w:rFonts w:ascii="Arial" w:hAnsi="Arial" w:cs="Arial"/>
                <w:color w:val="000000"/>
                <w:sz w:val="22"/>
                <w:szCs w:val="22"/>
              </w:rPr>
            </w:pPr>
            <w:r w:rsidRPr="00EC4CC2">
              <w:rPr>
                <w:rFonts w:ascii="Arial" w:hAnsi="Arial" w:cs="Arial"/>
                <w:color w:val="000000"/>
                <w:sz w:val="22"/>
                <w:szCs w:val="22"/>
              </w:rPr>
              <w:t>3801 Campus Drive</w:t>
            </w:r>
          </w:p>
        </w:tc>
      </w:tr>
      <w:tr w:rsidR="00A73770" w:rsidRPr="00EC4CC2" w:rsidTr="00A3029E">
        <w:tc>
          <w:tcPr>
            <w:tcW w:w="3960" w:type="dxa"/>
          </w:tcPr>
          <w:p w:rsidR="00A73770" w:rsidRPr="00EC4CC2" w:rsidRDefault="00A73770" w:rsidP="00A3029E">
            <w:pPr>
              <w:tabs>
                <w:tab w:val="left" w:pos="720"/>
                <w:tab w:val="left" w:pos="1440"/>
              </w:tabs>
              <w:rPr>
                <w:rFonts w:ascii="Arial" w:hAnsi="Arial" w:cs="Arial"/>
                <w:color w:val="000000"/>
                <w:sz w:val="22"/>
                <w:szCs w:val="22"/>
              </w:rPr>
            </w:pPr>
            <w:r w:rsidRPr="00EC4CC2">
              <w:rPr>
                <w:rFonts w:ascii="Arial" w:hAnsi="Arial" w:cs="Arial"/>
                <w:color w:val="000000"/>
                <w:sz w:val="22"/>
                <w:szCs w:val="22"/>
              </w:rPr>
              <w:t>Waco, TX 76705</w:t>
            </w:r>
          </w:p>
        </w:tc>
      </w:tr>
      <w:tr w:rsidR="00A73770" w:rsidRPr="00EC4CC2" w:rsidTr="00A3029E">
        <w:tc>
          <w:tcPr>
            <w:tcW w:w="3960" w:type="dxa"/>
          </w:tcPr>
          <w:p w:rsidR="00A73770" w:rsidRPr="00EC4CC2" w:rsidRDefault="00A73770" w:rsidP="00A3029E">
            <w:pPr>
              <w:tabs>
                <w:tab w:val="left" w:pos="720"/>
                <w:tab w:val="left" w:pos="1440"/>
              </w:tabs>
              <w:rPr>
                <w:rFonts w:ascii="Arial" w:hAnsi="Arial" w:cs="Arial"/>
                <w:color w:val="000000"/>
                <w:sz w:val="22"/>
                <w:szCs w:val="22"/>
              </w:rPr>
            </w:pPr>
            <w:r w:rsidRPr="00EC4CC2">
              <w:rPr>
                <w:rFonts w:ascii="Arial" w:hAnsi="Arial" w:cs="Arial"/>
                <w:color w:val="000000"/>
                <w:sz w:val="22"/>
                <w:szCs w:val="22"/>
              </w:rPr>
              <w:t>254-867-3778</w:t>
            </w:r>
          </w:p>
        </w:tc>
      </w:tr>
      <w:tr w:rsidR="00A73770" w:rsidRPr="00EC4CC2" w:rsidTr="00A3029E">
        <w:tc>
          <w:tcPr>
            <w:tcW w:w="3960" w:type="dxa"/>
          </w:tcPr>
          <w:p w:rsidR="00A73770" w:rsidRPr="00EC4CC2" w:rsidRDefault="00B769AA" w:rsidP="00A3029E">
            <w:pPr>
              <w:tabs>
                <w:tab w:val="left" w:pos="720"/>
                <w:tab w:val="left" w:pos="1440"/>
              </w:tabs>
              <w:rPr>
                <w:rFonts w:ascii="Arial" w:hAnsi="Arial" w:cs="Arial"/>
                <w:color w:val="000000"/>
                <w:sz w:val="22"/>
                <w:szCs w:val="22"/>
              </w:rPr>
            </w:pPr>
            <w:hyperlink r:id="rId15" w:history="1">
              <w:r w:rsidR="00A73770" w:rsidRPr="00EC4CC2">
                <w:rPr>
                  <w:rStyle w:val="Hyperlink"/>
                  <w:rFonts w:ascii="Arial" w:hAnsi="Arial" w:cs="Arial"/>
                  <w:sz w:val="22"/>
                  <w:szCs w:val="22"/>
                </w:rPr>
                <w:t>Sharon.ferrill@tstc.edu</w:t>
              </w:r>
            </w:hyperlink>
          </w:p>
        </w:tc>
      </w:tr>
    </w:tbl>
    <w:p w:rsidR="00A73770" w:rsidRPr="00EC4CC2" w:rsidRDefault="00A73770">
      <w:pPr>
        <w:tabs>
          <w:tab w:val="left" w:pos="720"/>
          <w:tab w:val="left" w:pos="1440"/>
        </w:tabs>
        <w:rPr>
          <w:rFonts w:ascii="Arial" w:hAnsi="Arial" w:cs="Arial"/>
          <w:color w:val="000000"/>
          <w:sz w:val="22"/>
          <w:szCs w:val="22"/>
        </w:rPr>
      </w:pPr>
    </w:p>
    <w:p w:rsidR="00A73770" w:rsidRPr="00EC4CC2" w:rsidRDefault="00A73770">
      <w:pPr>
        <w:tabs>
          <w:tab w:val="left" w:pos="720"/>
          <w:tab w:val="left" w:pos="1440"/>
        </w:tabs>
        <w:rPr>
          <w:rFonts w:ascii="Arial" w:hAnsi="Arial" w:cs="Arial"/>
          <w:color w:val="000000"/>
          <w:sz w:val="22"/>
          <w:szCs w:val="22"/>
        </w:rPr>
      </w:pPr>
      <w:r w:rsidRPr="00EC4CC2">
        <w:rPr>
          <w:rFonts w:ascii="Arial" w:hAnsi="Arial" w:cs="Arial"/>
          <w:color w:val="000000"/>
          <w:sz w:val="22"/>
          <w:szCs w:val="22"/>
        </w:rPr>
        <w:t>3.5</w:t>
      </w:r>
      <w:r w:rsidRPr="00EC4CC2">
        <w:rPr>
          <w:rFonts w:ascii="Arial" w:hAnsi="Arial" w:cs="Arial"/>
          <w:color w:val="000000"/>
          <w:sz w:val="22"/>
          <w:szCs w:val="22"/>
        </w:rPr>
        <w:tab/>
      </w:r>
      <w:r w:rsidRPr="00EC4CC2">
        <w:rPr>
          <w:rFonts w:ascii="Arial" w:hAnsi="Arial" w:cs="Arial"/>
          <w:color w:val="000000"/>
          <w:sz w:val="22"/>
          <w:szCs w:val="22"/>
          <w:u w:val="single"/>
        </w:rPr>
        <w:t>Pre-Proposal Conference</w:t>
      </w:r>
    </w:p>
    <w:p w:rsidR="00A73770" w:rsidRPr="00EC4CC2" w:rsidRDefault="00A73770">
      <w:pPr>
        <w:tabs>
          <w:tab w:val="left" w:pos="720"/>
          <w:tab w:val="left" w:pos="1440"/>
        </w:tabs>
        <w:rPr>
          <w:rFonts w:ascii="Arial" w:hAnsi="Arial" w:cs="Arial"/>
          <w:color w:val="000000"/>
          <w:sz w:val="22"/>
          <w:szCs w:val="22"/>
        </w:rPr>
      </w:pPr>
    </w:p>
    <w:p w:rsidR="00A73770" w:rsidRPr="00EC4CC2" w:rsidRDefault="00A73770" w:rsidP="007F5374">
      <w:pPr>
        <w:tabs>
          <w:tab w:val="left" w:pos="720"/>
          <w:tab w:val="left" w:pos="1440"/>
        </w:tabs>
        <w:ind w:left="720"/>
        <w:rPr>
          <w:rFonts w:ascii="Arial" w:hAnsi="Arial" w:cs="Arial"/>
          <w:color w:val="000000"/>
          <w:sz w:val="24"/>
          <w:szCs w:val="24"/>
        </w:rPr>
      </w:pPr>
      <w:r w:rsidRPr="00EC4CC2">
        <w:rPr>
          <w:rFonts w:ascii="Arial" w:hAnsi="Arial" w:cs="Arial"/>
          <w:sz w:val="22"/>
          <w:szCs w:val="22"/>
        </w:rPr>
        <w:t>A pre-proposal conference will be held at the Physical Plant Conference Room; located at 1200 Greenway, on the TSTC Waco campus,</w:t>
      </w:r>
      <w:r w:rsidRPr="00EC4CC2">
        <w:rPr>
          <w:rFonts w:ascii="Arial" w:hAnsi="Arial" w:cs="Arial"/>
          <w:color w:val="000000"/>
          <w:sz w:val="22"/>
          <w:szCs w:val="22"/>
        </w:rPr>
        <w:t xml:space="preserve"> </w:t>
      </w:r>
      <w:r w:rsidR="00D65BB8" w:rsidRPr="00FA7B20">
        <w:rPr>
          <w:rFonts w:ascii="Arial" w:hAnsi="Arial" w:cs="Arial"/>
          <w:sz w:val="22"/>
          <w:szCs w:val="22"/>
        </w:rPr>
        <w:t>Tuesday</w:t>
      </w:r>
      <w:r w:rsidR="003F29EB" w:rsidRPr="00FA7B20">
        <w:rPr>
          <w:rFonts w:ascii="Arial" w:hAnsi="Arial" w:cs="Arial"/>
          <w:sz w:val="22"/>
          <w:szCs w:val="22"/>
        </w:rPr>
        <w:t xml:space="preserve">, </w:t>
      </w:r>
      <w:r w:rsidR="00D65BB8" w:rsidRPr="00FA7B20">
        <w:rPr>
          <w:rFonts w:ascii="Arial" w:hAnsi="Arial" w:cs="Arial"/>
          <w:sz w:val="22"/>
          <w:szCs w:val="22"/>
        </w:rPr>
        <w:t xml:space="preserve">June </w:t>
      </w:r>
      <w:r w:rsidR="00FA7B20" w:rsidRPr="00FA7B20">
        <w:rPr>
          <w:rFonts w:ascii="Arial" w:hAnsi="Arial" w:cs="Arial"/>
          <w:sz w:val="22"/>
          <w:szCs w:val="22"/>
        </w:rPr>
        <w:t>26</w:t>
      </w:r>
      <w:r w:rsidR="003F29EB" w:rsidRPr="00FA7B20">
        <w:rPr>
          <w:rFonts w:ascii="Arial" w:hAnsi="Arial" w:cs="Arial"/>
          <w:sz w:val="22"/>
          <w:szCs w:val="22"/>
        </w:rPr>
        <w:t>,</w:t>
      </w:r>
      <w:r w:rsidR="003F29EB" w:rsidRPr="00EC4CC2">
        <w:rPr>
          <w:rFonts w:ascii="Arial" w:hAnsi="Arial" w:cs="Arial"/>
          <w:sz w:val="22"/>
          <w:szCs w:val="22"/>
        </w:rPr>
        <w:t xml:space="preserve"> 2012</w:t>
      </w:r>
      <w:r w:rsidRPr="00EC4CC2">
        <w:rPr>
          <w:rFonts w:ascii="Arial" w:hAnsi="Arial" w:cs="Arial"/>
          <w:sz w:val="22"/>
          <w:szCs w:val="22"/>
        </w:rPr>
        <w:t xml:space="preserve"> at 10</w:t>
      </w:r>
      <w:r w:rsidR="003F29EB" w:rsidRPr="00EC4CC2">
        <w:rPr>
          <w:rFonts w:ascii="Arial" w:hAnsi="Arial" w:cs="Arial"/>
          <w:sz w:val="22"/>
          <w:szCs w:val="22"/>
        </w:rPr>
        <w:t>:00 AM</w:t>
      </w:r>
      <w:r w:rsidRPr="00EC4CC2">
        <w:rPr>
          <w:rFonts w:ascii="Arial" w:hAnsi="Arial" w:cs="Arial"/>
          <w:color w:val="C00000"/>
          <w:sz w:val="22"/>
          <w:szCs w:val="22"/>
        </w:rPr>
        <w:t>.</w:t>
      </w:r>
      <w:r w:rsidRPr="00EC4CC2">
        <w:rPr>
          <w:rFonts w:ascii="Arial" w:hAnsi="Arial" w:cs="Arial"/>
          <w:color w:val="000000"/>
          <w:sz w:val="22"/>
          <w:szCs w:val="22"/>
        </w:rPr>
        <w:t xml:space="preserve">  Owner’s representative will be present to discuss this project.  Only details of the project and clarification will be discussed at this time</w:t>
      </w:r>
      <w:r w:rsidRPr="00EC4CC2">
        <w:rPr>
          <w:rFonts w:ascii="Arial" w:hAnsi="Arial" w:cs="Arial"/>
          <w:color w:val="000000"/>
          <w:sz w:val="24"/>
          <w:szCs w:val="24"/>
        </w:rPr>
        <w:t>.  Although not required it is highly recommended that you attend.</w:t>
      </w:r>
    </w:p>
    <w:p w:rsidR="00A73770" w:rsidRPr="00EC4CC2" w:rsidRDefault="00A73770">
      <w:pPr>
        <w:tabs>
          <w:tab w:val="left" w:pos="720"/>
          <w:tab w:val="left" w:pos="1440"/>
        </w:tabs>
        <w:rPr>
          <w:rFonts w:ascii="Arial" w:hAnsi="Arial" w:cs="Arial"/>
          <w:color w:val="000000"/>
          <w:sz w:val="22"/>
          <w:szCs w:val="22"/>
        </w:rPr>
      </w:pPr>
    </w:p>
    <w:p w:rsidR="00A73770" w:rsidRPr="00EC4CC2" w:rsidRDefault="00A73770">
      <w:pPr>
        <w:tabs>
          <w:tab w:val="left" w:pos="720"/>
          <w:tab w:val="left" w:pos="1440"/>
        </w:tabs>
        <w:rPr>
          <w:rFonts w:ascii="Arial" w:hAnsi="Arial" w:cs="Arial"/>
          <w:color w:val="000000"/>
          <w:sz w:val="22"/>
          <w:szCs w:val="22"/>
        </w:rPr>
      </w:pPr>
      <w:r w:rsidRPr="00EC4CC2">
        <w:rPr>
          <w:rFonts w:ascii="Arial" w:hAnsi="Arial" w:cs="Arial"/>
          <w:color w:val="000000"/>
          <w:sz w:val="22"/>
          <w:szCs w:val="22"/>
        </w:rPr>
        <w:t>3.6</w:t>
      </w:r>
      <w:r w:rsidRPr="00EC4CC2">
        <w:rPr>
          <w:rFonts w:ascii="Arial" w:hAnsi="Arial" w:cs="Arial"/>
          <w:color w:val="000000"/>
          <w:sz w:val="22"/>
          <w:szCs w:val="22"/>
        </w:rPr>
        <w:tab/>
      </w:r>
      <w:r w:rsidRPr="00EC4CC2">
        <w:rPr>
          <w:rFonts w:ascii="Arial" w:hAnsi="Arial" w:cs="Arial"/>
          <w:color w:val="000000"/>
          <w:sz w:val="22"/>
          <w:szCs w:val="22"/>
          <w:u w:val="single"/>
        </w:rPr>
        <w:t>Evaluation of Proposals</w:t>
      </w:r>
    </w:p>
    <w:p w:rsidR="00A73770" w:rsidRPr="00EC4CC2" w:rsidRDefault="00A73770">
      <w:pPr>
        <w:tabs>
          <w:tab w:val="left" w:pos="720"/>
          <w:tab w:val="left" w:pos="1440"/>
        </w:tabs>
        <w:rPr>
          <w:rFonts w:ascii="Arial" w:hAnsi="Arial" w:cs="Arial"/>
          <w:color w:val="000000"/>
          <w:sz w:val="22"/>
          <w:szCs w:val="22"/>
        </w:rPr>
      </w:pPr>
    </w:p>
    <w:p w:rsidR="00A73770" w:rsidRPr="00EC4CC2" w:rsidRDefault="00A73770" w:rsidP="002E63F4">
      <w:pPr>
        <w:tabs>
          <w:tab w:val="left" w:pos="720"/>
          <w:tab w:val="left" w:pos="1440"/>
        </w:tabs>
        <w:ind w:left="720"/>
        <w:rPr>
          <w:rFonts w:ascii="Arial" w:hAnsi="Arial" w:cs="Arial"/>
          <w:sz w:val="22"/>
          <w:szCs w:val="22"/>
        </w:rPr>
      </w:pPr>
      <w:r w:rsidRPr="00EC4CC2">
        <w:rPr>
          <w:rFonts w:ascii="Arial" w:hAnsi="Arial" w:cs="Arial"/>
          <w:sz w:val="22"/>
          <w:szCs w:val="22"/>
        </w:rPr>
        <w:t>Evaluation criteria will be that of Best Value to TSTC as TSTC deems necessary.  Some of the criteria may be that of</w:t>
      </w:r>
      <w:r w:rsidR="003F29EB" w:rsidRPr="00EC4CC2">
        <w:rPr>
          <w:rFonts w:ascii="Arial" w:hAnsi="Arial" w:cs="Arial"/>
          <w:sz w:val="22"/>
          <w:szCs w:val="22"/>
        </w:rPr>
        <w:t>,</w:t>
      </w:r>
      <w:r w:rsidRPr="00EC4CC2">
        <w:rPr>
          <w:rFonts w:ascii="Arial" w:hAnsi="Arial" w:cs="Arial"/>
          <w:sz w:val="22"/>
          <w:szCs w:val="22"/>
        </w:rPr>
        <w:t xml:space="preserve"> but not limited to:</w:t>
      </w:r>
    </w:p>
    <w:p w:rsidR="00A73770" w:rsidRDefault="00A73770" w:rsidP="002E63F4">
      <w:pPr>
        <w:tabs>
          <w:tab w:val="left" w:pos="720"/>
          <w:tab w:val="left" w:pos="1440"/>
        </w:tabs>
        <w:ind w:left="720"/>
        <w:rPr>
          <w:rFonts w:ascii="Arial" w:hAnsi="Arial" w:cs="Arial"/>
          <w:sz w:val="24"/>
          <w:szCs w:val="24"/>
        </w:rPr>
      </w:pPr>
      <w:r w:rsidRPr="00EC4CC2">
        <w:rPr>
          <w:rFonts w:ascii="Arial" w:hAnsi="Arial" w:cs="Arial"/>
          <w:sz w:val="22"/>
          <w:szCs w:val="22"/>
        </w:rPr>
        <w:t>Respondent’s Pricing, Delivery of Proposal, Qualifications</w:t>
      </w:r>
      <w:r w:rsidR="003F29EB" w:rsidRPr="00EC4CC2">
        <w:rPr>
          <w:rFonts w:ascii="Arial" w:hAnsi="Arial" w:cs="Arial"/>
          <w:sz w:val="24"/>
          <w:szCs w:val="24"/>
        </w:rPr>
        <w:t>, References, Past Projects</w:t>
      </w:r>
    </w:p>
    <w:p w:rsidR="00F97C5C" w:rsidRDefault="00F97C5C">
      <w:pPr>
        <w:rPr>
          <w:rFonts w:ascii="Arial" w:hAnsi="Arial" w:cs="Arial"/>
          <w:sz w:val="24"/>
          <w:szCs w:val="24"/>
        </w:rPr>
      </w:pPr>
      <w:r>
        <w:rPr>
          <w:rFonts w:ascii="Arial" w:hAnsi="Arial" w:cs="Arial"/>
          <w:sz w:val="24"/>
          <w:szCs w:val="24"/>
        </w:rPr>
        <w:br w:type="page"/>
      </w:r>
    </w:p>
    <w:p w:rsidR="00F97C5C" w:rsidRPr="00EC4CC2" w:rsidRDefault="00F97C5C" w:rsidP="002E63F4">
      <w:pPr>
        <w:tabs>
          <w:tab w:val="left" w:pos="720"/>
          <w:tab w:val="left" w:pos="1440"/>
        </w:tabs>
        <w:ind w:left="720"/>
        <w:rPr>
          <w:rFonts w:ascii="Arial" w:hAnsi="Arial" w:cs="Arial"/>
          <w:sz w:val="24"/>
          <w:szCs w:val="24"/>
        </w:rPr>
      </w:pPr>
    </w:p>
    <w:p w:rsidR="00A73770" w:rsidRPr="00EC4CC2" w:rsidRDefault="00A73770" w:rsidP="00FD3D6A">
      <w:pPr>
        <w:tabs>
          <w:tab w:val="left" w:pos="720"/>
          <w:tab w:val="left" w:pos="1440"/>
        </w:tabs>
        <w:rPr>
          <w:rFonts w:ascii="Arial" w:hAnsi="Arial" w:cs="Arial"/>
          <w:color w:val="000000"/>
          <w:sz w:val="22"/>
          <w:szCs w:val="22"/>
        </w:rPr>
      </w:pPr>
    </w:p>
    <w:p w:rsidR="00A73770" w:rsidRPr="00EC4CC2" w:rsidRDefault="00FD3D6A">
      <w:pPr>
        <w:tabs>
          <w:tab w:val="left" w:pos="720"/>
          <w:tab w:val="left" w:pos="1440"/>
        </w:tabs>
        <w:rPr>
          <w:rFonts w:ascii="Arial" w:hAnsi="Arial" w:cs="Arial"/>
          <w:color w:val="000000"/>
          <w:sz w:val="22"/>
          <w:szCs w:val="22"/>
          <w:u w:val="single"/>
        </w:rPr>
      </w:pPr>
      <w:r w:rsidRPr="00EC4CC2">
        <w:rPr>
          <w:rFonts w:ascii="Arial" w:hAnsi="Arial" w:cs="Arial"/>
          <w:color w:val="000000"/>
          <w:sz w:val="22"/>
          <w:szCs w:val="22"/>
        </w:rPr>
        <w:t xml:space="preserve">3.7     </w:t>
      </w:r>
      <w:r w:rsidR="00A73770" w:rsidRPr="00EC4CC2">
        <w:rPr>
          <w:rFonts w:ascii="Arial" w:hAnsi="Arial" w:cs="Arial"/>
          <w:color w:val="000000"/>
          <w:sz w:val="22"/>
          <w:szCs w:val="22"/>
        </w:rPr>
        <w:t xml:space="preserve"> </w:t>
      </w:r>
      <w:r w:rsidRPr="00EC4CC2">
        <w:rPr>
          <w:rFonts w:ascii="Arial" w:hAnsi="Arial" w:cs="Arial"/>
          <w:color w:val="000000"/>
          <w:sz w:val="22"/>
          <w:szCs w:val="22"/>
          <w:u w:val="single"/>
        </w:rPr>
        <w:t>Proposal Opening</w:t>
      </w:r>
    </w:p>
    <w:p w:rsidR="00A73770" w:rsidRPr="00EC4CC2" w:rsidRDefault="00A73770">
      <w:pPr>
        <w:tabs>
          <w:tab w:val="left" w:pos="720"/>
          <w:tab w:val="left" w:pos="1440"/>
        </w:tabs>
        <w:rPr>
          <w:rFonts w:ascii="Arial" w:hAnsi="Arial" w:cs="Arial"/>
          <w:color w:val="000000"/>
          <w:sz w:val="22"/>
          <w:szCs w:val="22"/>
        </w:rPr>
      </w:pPr>
    </w:p>
    <w:p w:rsidR="00A73770" w:rsidRPr="00EC4CC2" w:rsidRDefault="00A73770" w:rsidP="00412771">
      <w:pPr>
        <w:tabs>
          <w:tab w:val="left" w:pos="720"/>
          <w:tab w:val="left" w:pos="1440"/>
        </w:tabs>
        <w:ind w:left="720"/>
        <w:rPr>
          <w:rFonts w:ascii="Arial" w:hAnsi="Arial" w:cs="Arial"/>
          <w:color w:val="000000"/>
          <w:sz w:val="22"/>
          <w:szCs w:val="22"/>
        </w:rPr>
      </w:pPr>
      <w:r w:rsidRPr="00EC4CC2">
        <w:rPr>
          <w:rFonts w:ascii="Arial" w:hAnsi="Arial" w:cs="Arial"/>
          <w:color w:val="000000"/>
          <w:sz w:val="22"/>
          <w:szCs w:val="22"/>
        </w:rPr>
        <w:t xml:space="preserve">Proposals will be opened </w:t>
      </w:r>
      <w:r w:rsidRPr="00FA7B20">
        <w:rPr>
          <w:rFonts w:ascii="Arial" w:hAnsi="Arial" w:cs="Arial"/>
          <w:color w:val="000000"/>
          <w:sz w:val="22"/>
          <w:szCs w:val="22"/>
          <w:u w:val="single"/>
        </w:rPr>
        <w:t xml:space="preserve">after the deadline shown of </w:t>
      </w:r>
      <w:r w:rsidR="00F97C5C" w:rsidRPr="00FA7B20">
        <w:rPr>
          <w:rFonts w:ascii="Arial" w:hAnsi="Arial" w:cs="Arial"/>
          <w:sz w:val="22"/>
          <w:szCs w:val="22"/>
          <w:u w:val="single"/>
        </w:rPr>
        <w:t>July 5, 2012</w:t>
      </w:r>
      <w:r w:rsidR="00485CB2" w:rsidRPr="00FA7B20">
        <w:rPr>
          <w:rFonts w:ascii="Arial" w:hAnsi="Arial" w:cs="Arial"/>
          <w:sz w:val="22"/>
          <w:szCs w:val="22"/>
          <w:u w:val="single"/>
        </w:rPr>
        <w:t xml:space="preserve"> </w:t>
      </w:r>
      <w:proofErr w:type="gramStart"/>
      <w:r w:rsidR="00485CB2" w:rsidRPr="00FA7B20">
        <w:rPr>
          <w:rFonts w:ascii="Arial" w:hAnsi="Arial" w:cs="Arial"/>
          <w:sz w:val="22"/>
          <w:szCs w:val="22"/>
          <w:u w:val="single"/>
        </w:rPr>
        <w:t>after</w:t>
      </w:r>
      <w:r w:rsidRPr="00FA7B20">
        <w:rPr>
          <w:rFonts w:ascii="Arial" w:hAnsi="Arial" w:cs="Arial"/>
          <w:color w:val="000000"/>
          <w:sz w:val="22"/>
          <w:szCs w:val="22"/>
          <w:u w:val="single"/>
        </w:rPr>
        <w:t xml:space="preserve">  3</w:t>
      </w:r>
      <w:r w:rsidR="00485CB2" w:rsidRPr="00FA7B20">
        <w:rPr>
          <w:rFonts w:ascii="Arial" w:hAnsi="Arial" w:cs="Arial"/>
          <w:color w:val="000000"/>
          <w:sz w:val="22"/>
          <w:szCs w:val="22"/>
          <w:u w:val="single"/>
        </w:rPr>
        <w:t>:00</w:t>
      </w:r>
      <w:proofErr w:type="gramEnd"/>
      <w:r w:rsidR="00485CB2" w:rsidRPr="00FA7B20">
        <w:rPr>
          <w:rFonts w:ascii="Arial" w:hAnsi="Arial" w:cs="Arial"/>
          <w:color w:val="000000"/>
          <w:sz w:val="22"/>
          <w:szCs w:val="22"/>
          <w:u w:val="single"/>
        </w:rPr>
        <w:t xml:space="preserve"> PM</w:t>
      </w:r>
      <w:r w:rsidRPr="00EC4CC2">
        <w:rPr>
          <w:rFonts w:ascii="Arial" w:hAnsi="Arial" w:cs="Arial"/>
          <w:color w:val="000000"/>
          <w:sz w:val="22"/>
          <w:szCs w:val="22"/>
        </w:rPr>
        <w:t xml:space="preserve">.  The proposal opening process is open to the public.  We ask that you please be on time as </w:t>
      </w:r>
      <w:r w:rsidRPr="00EC4CC2">
        <w:rPr>
          <w:rFonts w:ascii="Arial" w:hAnsi="Arial" w:cs="Arial"/>
          <w:color w:val="000000"/>
          <w:sz w:val="22"/>
          <w:szCs w:val="22"/>
          <w:u w:val="single"/>
        </w:rPr>
        <w:t>the door will be locked promptly at 3:00 pm</w:t>
      </w:r>
      <w:r w:rsidRPr="00EC4CC2">
        <w:rPr>
          <w:rFonts w:ascii="Arial" w:hAnsi="Arial" w:cs="Arial"/>
          <w:color w:val="000000"/>
          <w:sz w:val="22"/>
          <w:szCs w:val="22"/>
        </w:rPr>
        <w:t>.   All submitted proposals become the property of TSTC, after the RFP submittal deadline/opening date, and will not be returned.</w:t>
      </w:r>
    </w:p>
    <w:p w:rsidR="00A73770" w:rsidRPr="00EC4CC2" w:rsidRDefault="00A73770">
      <w:pPr>
        <w:tabs>
          <w:tab w:val="left" w:pos="720"/>
          <w:tab w:val="left" w:pos="1440"/>
        </w:tabs>
        <w:rPr>
          <w:rFonts w:ascii="Arial" w:hAnsi="Arial" w:cs="Arial"/>
          <w:color w:val="000000"/>
          <w:sz w:val="22"/>
          <w:szCs w:val="22"/>
        </w:rPr>
      </w:pPr>
    </w:p>
    <w:p w:rsidR="00A73770" w:rsidRPr="00EC4CC2" w:rsidRDefault="00A73770" w:rsidP="00D75898">
      <w:pPr>
        <w:tabs>
          <w:tab w:val="left" w:pos="720"/>
          <w:tab w:val="left" w:pos="1440"/>
        </w:tabs>
        <w:ind w:left="720"/>
        <w:rPr>
          <w:rFonts w:ascii="Arial" w:hAnsi="Arial" w:cs="Arial"/>
          <w:sz w:val="22"/>
          <w:szCs w:val="22"/>
        </w:rPr>
      </w:pPr>
      <w:r w:rsidRPr="00EC4CC2">
        <w:rPr>
          <w:rFonts w:ascii="Arial" w:hAnsi="Arial" w:cs="Arial"/>
          <w:sz w:val="22"/>
          <w:szCs w:val="22"/>
        </w:rPr>
        <w:t xml:space="preserve">All information, documentation, and other materials submitted in response to this solicitation are considered and/or non-proprietary and are subject to public disclosure under the Texas Public Information Act (Texas Government Code, Chapter 552.001, et seq.) </w:t>
      </w:r>
      <w:r w:rsidRPr="00EC4CC2">
        <w:rPr>
          <w:rFonts w:ascii="Arial" w:hAnsi="Arial" w:cs="Arial"/>
          <w:sz w:val="22"/>
          <w:szCs w:val="22"/>
          <w:u w:val="single"/>
        </w:rPr>
        <w:t>after the solicitation is completed</w:t>
      </w:r>
      <w:r w:rsidRPr="00EC4CC2">
        <w:rPr>
          <w:rFonts w:ascii="Arial" w:hAnsi="Arial" w:cs="Arial"/>
          <w:sz w:val="22"/>
          <w:szCs w:val="22"/>
        </w:rPr>
        <w:t>.  Bid Tabs or Aw</w:t>
      </w:r>
      <w:r w:rsidR="00C6330E">
        <w:rPr>
          <w:rFonts w:ascii="Arial" w:hAnsi="Arial" w:cs="Arial"/>
          <w:sz w:val="22"/>
          <w:szCs w:val="22"/>
        </w:rPr>
        <w:t>ard Notices, after award, may be</w:t>
      </w:r>
      <w:r w:rsidRPr="00EC4CC2">
        <w:rPr>
          <w:rFonts w:ascii="Arial" w:hAnsi="Arial" w:cs="Arial"/>
          <w:sz w:val="22"/>
          <w:szCs w:val="22"/>
        </w:rPr>
        <w:t xml:space="preserve"> obtained by contacting:</w:t>
      </w:r>
    </w:p>
    <w:p w:rsidR="00E01E5A" w:rsidRPr="00EC4CC2" w:rsidRDefault="00E01E5A" w:rsidP="00D75898">
      <w:pPr>
        <w:tabs>
          <w:tab w:val="left" w:pos="720"/>
          <w:tab w:val="left" w:pos="1440"/>
        </w:tabs>
        <w:ind w:left="720"/>
        <w:rPr>
          <w:rFonts w:ascii="Arial" w:hAnsi="Arial" w:cs="Arial"/>
          <w:sz w:val="22"/>
          <w:szCs w:val="22"/>
        </w:rPr>
      </w:pPr>
    </w:p>
    <w:p w:rsidR="00A73770" w:rsidRPr="00EC4CC2" w:rsidRDefault="00A73770" w:rsidP="00D75898">
      <w:pPr>
        <w:tabs>
          <w:tab w:val="left" w:pos="720"/>
          <w:tab w:val="left" w:pos="1440"/>
        </w:tabs>
        <w:ind w:left="720"/>
      </w:pPr>
      <w:r w:rsidRPr="00EC4CC2">
        <w:rPr>
          <w:rFonts w:ascii="Arial" w:hAnsi="Arial" w:cs="Arial"/>
          <w:sz w:val="22"/>
          <w:szCs w:val="22"/>
        </w:rPr>
        <w:t xml:space="preserve"> Jerry Sorrells by email at </w:t>
      </w:r>
      <w:hyperlink r:id="rId16" w:history="1">
        <w:r w:rsidRPr="00EC4CC2">
          <w:rPr>
            <w:rStyle w:val="Hyperlink"/>
            <w:rFonts w:ascii="Arial" w:hAnsi="Arial" w:cs="Arial"/>
            <w:sz w:val="22"/>
            <w:szCs w:val="22"/>
          </w:rPr>
          <w:t>Jerry.Sorrells@systems.tstc.edu</w:t>
        </w:r>
      </w:hyperlink>
      <w:r w:rsidRPr="00EC4CC2">
        <w:t xml:space="preserve">  </w:t>
      </w:r>
    </w:p>
    <w:p w:rsidR="00E01E5A" w:rsidRPr="00EC4CC2" w:rsidRDefault="00E01E5A" w:rsidP="00D75898">
      <w:pPr>
        <w:tabs>
          <w:tab w:val="left" w:pos="720"/>
          <w:tab w:val="left" w:pos="1440"/>
        </w:tabs>
        <w:ind w:left="720"/>
      </w:pPr>
    </w:p>
    <w:p w:rsidR="00A73770" w:rsidRPr="00EC4CC2" w:rsidRDefault="00A73770" w:rsidP="00D75898">
      <w:pPr>
        <w:tabs>
          <w:tab w:val="left" w:pos="720"/>
          <w:tab w:val="left" w:pos="1440"/>
        </w:tabs>
        <w:ind w:left="720"/>
        <w:rPr>
          <w:sz w:val="22"/>
          <w:szCs w:val="22"/>
        </w:rPr>
      </w:pPr>
      <w:r w:rsidRPr="00EC4CC2">
        <w:t xml:space="preserve"> </w:t>
      </w:r>
      <w:proofErr w:type="gramStart"/>
      <w:r w:rsidRPr="00EC4CC2">
        <w:rPr>
          <w:sz w:val="22"/>
          <w:szCs w:val="22"/>
        </w:rPr>
        <w:t>or</w:t>
      </w:r>
      <w:proofErr w:type="gramEnd"/>
      <w:r w:rsidRPr="00EC4CC2">
        <w:rPr>
          <w:sz w:val="22"/>
          <w:szCs w:val="22"/>
        </w:rPr>
        <w:t xml:space="preserve"> by visiting:</w:t>
      </w:r>
    </w:p>
    <w:p w:rsidR="00E01E5A" w:rsidRPr="00EC4CC2" w:rsidRDefault="00E01E5A" w:rsidP="00D75898">
      <w:pPr>
        <w:tabs>
          <w:tab w:val="left" w:pos="720"/>
          <w:tab w:val="left" w:pos="1440"/>
        </w:tabs>
        <w:ind w:left="720"/>
        <w:rPr>
          <w:sz w:val="22"/>
          <w:szCs w:val="22"/>
        </w:rPr>
      </w:pPr>
    </w:p>
    <w:p w:rsidR="00A73770" w:rsidRPr="00FA7B20" w:rsidRDefault="00A73770" w:rsidP="002F733D">
      <w:pPr>
        <w:tabs>
          <w:tab w:val="left" w:pos="720"/>
          <w:tab w:val="left" w:pos="1440"/>
        </w:tabs>
        <w:ind w:left="720"/>
        <w:rPr>
          <w:b/>
          <w:sz w:val="22"/>
          <w:szCs w:val="22"/>
        </w:rPr>
      </w:pPr>
      <w:r w:rsidRPr="00FA7B20">
        <w:rPr>
          <w:b/>
          <w:sz w:val="22"/>
          <w:szCs w:val="22"/>
        </w:rPr>
        <w:t xml:space="preserve">Electronic State Business Daily  </w:t>
      </w:r>
      <w:r w:rsidR="00E01E5A" w:rsidRPr="00FA7B20">
        <w:rPr>
          <w:b/>
          <w:sz w:val="22"/>
          <w:szCs w:val="22"/>
        </w:rPr>
        <w:t xml:space="preserve">     </w:t>
      </w:r>
      <w:r w:rsidRPr="00FA7B20">
        <w:rPr>
          <w:b/>
          <w:sz w:val="22"/>
          <w:szCs w:val="22"/>
        </w:rPr>
        <w:t xml:space="preserve"> or </w:t>
      </w:r>
      <w:r w:rsidR="00E01E5A" w:rsidRPr="00FA7B20">
        <w:rPr>
          <w:b/>
          <w:sz w:val="22"/>
          <w:szCs w:val="22"/>
        </w:rPr>
        <w:t xml:space="preserve">          </w:t>
      </w:r>
      <w:r w:rsidRPr="00FA7B20">
        <w:rPr>
          <w:b/>
          <w:sz w:val="22"/>
          <w:szCs w:val="22"/>
        </w:rPr>
        <w:t>TSTC Procurement website</w:t>
      </w:r>
    </w:p>
    <w:p w:rsidR="00F97C5C" w:rsidRPr="00FA7B20" w:rsidRDefault="00F97C5C" w:rsidP="002F733D">
      <w:pPr>
        <w:tabs>
          <w:tab w:val="left" w:pos="720"/>
          <w:tab w:val="left" w:pos="1440"/>
        </w:tabs>
        <w:ind w:left="720"/>
        <w:rPr>
          <w:b/>
          <w:sz w:val="22"/>
          <w:szCs w:val="22"/>
        </w:rPr>
      </w:pPr>
    </w:p>
    <w:p w:rsidR="00A73770" w:rsidRPr="00EC4CC2" w:rsidRDefault="00B769AA" w:rsidP="00D75898">
      <w:pPr>
        <w:tabs>
          <w:tab w:val="left" w:pos="720"/>
          <w:tab w:val="left" w:pos="1440"/>
        </w:tabs>
        <w:ind w:left="720"/>
        <w:rPr>
          <w:rFonts w:ascii="Arial" w:hAnsi="Arial" w:cs="Arial"/>
          <w:sz w:val="22"/>
          <w:szCs w:val="22"/>
        </w:rPr>
      </w:pPr>
      <w:hyperlink r:id="rId17" w:history="1">
        <w:r w:rsidR="00A73770" w:rsidRPr="00FA7B20">
          <w:rPr>
            <w:rStyle w:val="Hyperlink"/>
            <w:rFonts w:ascii="Arial" w:hAnsi="Arial" w:cs="Arial"/>
            <w:sz w:val="22"/>
            <w:szCs w:val="22"/>
          </w:rPr>
          <w:t>http://esbd.cpa.state.tx.us</w:t>
        </w:r>
      </w:hyperlink>
      <w:r w:rsidR="00E01E5A" w:rsidRPr="00EC4CC2">
        <w:t xml:space="preserve">            </w:t>
      </w:r>
      <w:r w:rsidR="00FA7B20">
        <w:t xml:space="preserve">   </w:t>
      </w:r>
      <w:r w:rsidR="00E01E5A" w:rsidRPr="00EC4CC2">
        <w:t xml:space="preserve">  </w:t>
      </w:r>
      <w:r w:rsidR="00A73770" w:rsidRPr="00EC4CC2">
        <w:rPr>
          <w:rFonts w:ascii="Arial" w:hAnsi="Arial" w:cs="Arial"/>
          <w:sz w:val="22"/>
          <w:szCs w:val="22"/>
        </w:rPr>
        <w:t>or</w:t>
      </w:r>
      <w:r w:rsidR="00E01E5A" w:rsidRPr="00EC4CC2">
        <w:rPr>
          <w:rFonts w:ascii="Arial" w:hAnsi="Arial" w:cs="Arial"/>
          <w:sz w:val="22"/>
          <w:szCs w:val="22"/>
        </w:rPr>
        <w:t xml:space="preserve">         </w:t>
      </w:r>
      <w:r w:rsidR="00A73770" w:rsidRPr="00EC4CC2">
        <w:rPr>
          <w:rFonts w:ascii="Arial" w:hAnsi="Arial" w:cs="Arial"/>
          <w:sz w:val="22"/>
          <w:szCs w:val="22"/>
        </w:rPr>
        <w:t xml:space="preserve"> </w:t>
      </w:r>
      <w:hyperlink r:id="rId18" w:history="1">
        <w:r w:rsidR="00A73770" w:rsidRPr="00EC4CC2">
          <w:rPr>
            <w:rStyle w:val="Hyperlink"/>
            <w:rFonts w:ascii="Arial" w:hAnsi="Arial" w:cs="Arial"/>
            <w:sz w:val="22"/>
            <w:szCs w:val="22"/>
          </w:rPr>
          <w:t>http://tstc.edu/procurement</w:t>
        </w:r>
      </w:hyperlink>
    </w:p>
    <w:p w:rsidR="00A73770" w:rsidRPr="00EC4CC2" w:rsidRDefault="00A73770" w:rsidP="00D75898">
      <w:pPr>
        <w:tabs>
          <w:tab w:val="left" w:pos="720"/>
          <w:tab w:val="left" w:pos="1440"/>
        </w:tabs>
        <w:ind w:left="720"/>
        <w:rPr>
          <w:rFonts w:ascii="Arial" w:hAnsi="Arial" w:cs="Arial"/>
          <w:sz w:val="22"/>
          <w:szCs w:val="22"/>
        </w:rPr>
      </w:pPr>
    </w:p>
    <w:p w:rsidR="00A73770" w:rsidRPr="00EC4CC2" w:rsidRDefault="00A73770" w:rsidP="00D75898">
      <w:pPr>
        <w:tabs>
          <w:tab w:val="left" w:pos="720"/>
          <w:tab w:val="left" w:pos="1440"/>
        </w:tabs>
        <w:ind w:left="720"/>
        <w:rPr>
          <w:rFonts w:ascii="Arial" w:hAnsi="Arial" w:cs="Arial"/>
          <w:sz w:val="22"/>
          <w:szCs w:val="22"/>
        </w:rPr>
      </w:pPr>
      <w:r w:rsidRPr="00EC4CC2">
        <w:rPr>
          <w:rFonts w:ascii="Arial" w:hAnsi="Arial" w:cs="Arial"/>
          <w:sz w:val="22"/>
          <w:szCs w:val="22"/>
        </w:rPr>
        <w:t xml:space="preserve">All requests must be in writing to Mr. </w:t>
      </w:r>
      <w:proofErr w:type="spellStart"/>
      <w:r w:rsidRPr="00EC4CC2">
        <w:rPr>
          <w:rFonts w:ascii="Arial" w:hAnsi="Arial" w:cs="Arial"/>
          <w:sz w:val="22"/>
          <w:szCs w:val="22"/>
        </w:rPr>
        <w:t>Sorrells</w:t>
      </w:r>
      <w:proofErr w:type="spellEnd"/>
      <w:r w:rsidR="00FA7B20">
        <w:rPr>
          <w:rFonts w:ascii="Arial" w:hAnsi="Arial" w:cs="Arial"/>
          <w:sz w:val="22"/>
          <w:szCs w:val="22"/>
        </w:rPr>
        <w:t xml:space="preserve"> if not obtained at one of the above sites</w:t>
      </w:r>
      <w:r w:rsidRPr="00EC4CC2">
        <w:rPr>
          <w:rFonts w:ascii="Arial" w:hAnsi="Arial" w:cs="Arial"/>
          <w:sz w:val="22"/>
          <w:szCs w:val="22"/>
        </w:rPr>
        <w:t>.</w:t>
      </w:r>
    </w:p>
    <w:p w:rsidR="0055332E" w:rsidRDefault="0055332E">
      <w:pPr>
        <w:rPr>
          <w:rFonts w:ascii="Arial" w:hAnsi="Arial" w:cs="Arial"/>
          <w:sz w:val="22"/>
          <w:szCs w:val="22"/>
        </w:rPr>
      </w:pPr>
      <w:r>
        <w:rPr>
          <w:rFonts w:ascii="Arial" w:hAnsi="Arial" w:cs="Arial"/>
          <w:sz w:val="22"/>
          <w:szCs w:val="22"/>
        </w:rPr>
        <w:br w:type="page"/>
      </w:r>
    </w:p>
    <w:p w:rsidR="00A73770" w:rsidRPr="00EC4CC2" w:rsidRDefault="00A73770" w:rsidP="00D75898">
      <w:pPr>
        <w:tabs>
          <w:tab w:val="left" w:pos="720"/>
          <w:tab w:val="left" w:pos="1440"/>
        </w:tabs>
        <w:ind w:left="720"/>
        <w:rPr>
          <w:rFonts w:ascii="Arial" w:hAnsi="Arial" w:cs="Arial"/>
          <w:sz w:val="22"/>
          <w:szCs w:val="22"/>
        </w:rPr>
      </w:pPr>
    </w:p>
    <w:p w:rsidR="00A73770" w:rsidRPr="00EC4CC2" w:rsidRDefault="00A73770" w:rsidP="00412771">
      <w:pPr>
        <w:tabs>
          <w:tab w:val="left" w:pos="720"/>
          <w:tab w:val="left" w:pos="1440"/>
        </w:tabs>
        <w:rPr>
          <w:rFonts w:ascii="Arial" w:hAnsi="Arial" w:cs="Arial"/>
          <w:sz w:val="22"/>
          <w:szCs w:val="22"/>
          <w:u w:val="single"/>
        </w:rPr>
      </w:pPr>
      <w:r w:rsidRPr="00EC4CC2">
        <w:rPr>
          <w:rFonts w:ascii="Arial" w:hAnsi="Arial" w:cs="Arial"/>
          <w:color w:val="000000"/>
          <w:sz w:val="22"/>
          <w:szCs w:val="22"/>
        </w:rPr>
        <w:t>3.8</w:t>
      </w:r>
      <w:r w:rsidRPr="00EC4CC2">
        <w:rPr>
          <w:rFonts w:ascii="Arial" w:hAnsi="Arial" w:cs="Arial"/>
          <w:color w:val="000000"/>
          <w:sz w:val="22"/>
          <w:szCs w:val="22"/>
        </w:rPr>
        <w:tab/>
      </w:r>
      <w:r w:rsidRPr="00EC4CC2">
        <w:rPr>
          <w:rFonts w:ascii="Arial" w:hAnsi="Arial" w:cs="Arial"/>
          <w:sz w:val="22"/>
          <w:szCs w:val="22"/>
          <w:u w:val="single"/>
        </w:rPr>
        <w:t>Award of Contract</w:t>
      </w:r>
    </w:p>
    <w:p w:rsidR="00A73770" w:rsidRPr="00EC4CC2" w:rsidRDefault="00A73770" w:rsidP="00412771">
      <w:pPr>
        <w:tabs>
          <w:tab w:val="left" w:pos="720"/>
          <w:tab w:val="left" w:pos="1440"/>
        </w:tabs>
        <w:rPr>
          <w:rFonts w:ascii="Arial" w:hAnsi="Arial" w:cs="Arial"/>
          <w:sz w:val="22"/>
          <w:szCs w:val="22"/>
        </w:rPr>
      </w:pPr>
      <w:r w:rsidRPr="00EC4CC2">
        <w:rPr>
          <w:rFonts w:ascii="Arial" w:hAnsi="Arial" w:cs="Arial"/>
          <w:sz w:val="22"/>
          <w:szCs w:val="22"/>
        </w:rPr>
        <w:tab/>
      </w:r>
    </w:p>
    <w:p w:rsidR="00A73770" w:rsidRPr="00EC4CC2" w:rsidRDefault="00A73770" w:rsidP="0082394A">
      <w:pPr>
        <w:tabs>
          <w:tab w:val="left" w:pos="720"/>
          <w:tab w:val="left" w:pos="1440"/>
        </w:tabs>
        <w:ind w:left="720"/>
        <w:rPr>
          <w:rFonts w:ascii="Arial" w:hAnsi="Arial" w:cs="Arial"/>
          <w:sz w:val="22"/>
          <w:szCs w:val="22"/>
        </w:rPr>
      </w:pPr>
      <w:r w:rsidRPr="00EC4CC2">
        <w:rPr>
          <w:rFonts w:ascii="Arial" w:hAnsi="Arial" w:cs="Arial"/>
          <w:sz w:val="22"/>
          <w:szCs w:val="22"/>
        </w:rPr>
        <w:t xml:space="preserve">TSTC intends to negotiate and award an agreement with the vendor submitting the proposal TSTC determines best meets TSTC’s requirements and is considered to be the best value overall.  </w:t>
      </w:r>
      <w:r w:rsidR="00F97C5C">
        <w:rPr>
          <w:rFonts w:ascii="Arial" w:hAnsi="Arial" w:cs="Arial"/>
          <w:sz w:val="22"/>
          <w:szCs w:val="22"/>
        </w:rPr>
        <w:t>An award will be in the form of a contract agreement and or a purchase order.</w:t>
      </w:r>
    </w:p>
    <w:p w:rsidR="00A73770" w:rsidRPr="00EC4CC2" w:rsidRDefault="00A73770" w:rsidP="0082394A">
      <w:pPr>
        <w:tabs>
          <w:tab w:val="left" w:pos="720"/>
          <w:tab w:val="left" w:pos="1440"/>
        </w:tabs>
        <w:rPr>
          <w:rFonts w:ascii="Arial" w:hAnsi="Arial" w:cs="Arial"/>
          <w:sz w:val="22"/>
          <w:szCs w:val="22"/>
        </w:rPr>
      </w:pPr>
    </w:p>
    <w:p w:rsidR="00A73770" w:rsidRPr="00EC4CC2" w:rsidRDefault="00A73770" w:rsidP="0082394A">
      <w:pPr>
        <w:tabs>
          <w:tab w:val="left" w:pos="720"/>
          <w:tab w:val="left" w:pos="1440"/>
        </w:tabs>
        <w:rPr>
          <w:rFonts w:ascii="Arial" w:hAnsi="Arial" w:cs="Arial"/>
          <w:color w:val="000000"/>
          <w:sz w:val="22"/>
          <w:szCs w:val="22"/>
          <w:u w:val="single"/>
        </w:rPr>
      </w:pPr>
      <w:r w:rsidRPr="00EC4CC2">
        <w:rPr>
          <w:rFonts w:ascii="Arial" w:hAnsi="Arial" w:cs="Arial"/>
          <w:color w:val="000000"/>
          <w:sz w:val="22"/>
          <w:szCs w:val="22"/>
        </w:rPr>
        <w:t xml:space="preserve">3.9  </w:t>
      </w:r>
      <w:r w:rsidRPr="00EC4CC2">
        <w:rPr>
          <w:rFonts w:ascii="Arial" w:hAnsi="Arial" w:cs="Arial"/>
          <w:color w:val="000000"/>
          <w:sz w:val="22"/>
          <w:szCs w:val="22"/>
        </w:rPr>
        <w:tab/>
      </w:r>
      <w:r w:rsidRPr="00EC4CC2">
        <w:rPr>
          <w:rFonts w:ascii="Arial" w:hAnsi="Arial" w:cs="Arial"/>
          <w:color w:val="000000"/>
          <w:sz w:val="22"/>
          <w:szCs w:val="22"/>
          <w:u w:val="single"/>
        </w:rPr>
        <w:t>Liquidated Damages</w:t>
      </w:r>
    </w:p>
    <w:p w:rsidR="00A73770" w:rsidRPr="00EC4CC2" w:rsidRDefault="00A73770" w:rsidP="0082394A">
      <w:pPr>
        <w:tabs>
          <w:tab w:val="left" w:pos="720"/>
          <w:tab w:val="left" w:pos="1440"/>
        </w:tabs>
        <w:rPr>
          <w:rFonts w:ascii="Arial" w:hAnsi="Arial" w:cs="Arial"/>
          <w:color w:val="000000"/>
          <w:sz w:val="22"/>
          <w:szCs w:val="22"/>
        </w:rPr>
      </w:pPr>
    </w:p>
    <w:p w:rsidR="00A73770" w:rsidRPr="00EC4CC2" w:rsidRDefault="00A73770" w:rsidP="007F5374">
      <w:pPr>
        <w:tabs>
          <w:tab w:val="left" w:pos="720"/>
          <w:tab w:val="left" w:pos="1440"/>
        </w:tabs>
        <w:ind w:left="720"/>
        <w:rPr>
          <w:rFonts w:ascii="Arial" w:hAnsi="Arial" w:cs="Arial"/>
          <w:sz w:val="22"/>
          <w:szCs w:val="22"/>
        </w:rPr>
      </w:pPr>
      <w:r w:rsidRPr="00EC4CC2">
        <w:rPr>
          <w:rFonts w:ascii="Arial" w:hAnsi="Arial" w:cs="Arial"/>
          <w:color w:val="000000"/>
          <w:sz w:val="22"/>
          <w:szCs w:val="22"/>
        </w:rPr>
        <w:t xml:space="preserve">Owner and Contractor recognize that time is of the essence of this agreement and the Owner will suffer financial loss if the work is not completed per the completion schedule.  Owner and Contractor therefore agree that liquidated damages for delay will be $200.00 per calendar day. </w:t>
      </w:r>
      <w:r w:rsidR="00251D94" w:rsidRPr="00EC4CC2">
        <w:rPr>
          <w:rFonts w:ascii="Arial" w:hAnsi="Arial" w:cs="Arial"/>
          <w:sz w:val="22"/>
          <w:szCs w:val="22"/>
        </w:rPr>
        <w:t xml:space="preserve">Contractor will have </w:t>
      </w:r>
      <w:r w:rsidR="00426DD4" w:rsidRPr="00EC4CC2">
        <w:rPr>
          <w:rFonts w:ascii="Arial" w:hAnsi="Arial" w:cs="Arial"/>
          <w:sz w:val="22"/>
          <w:szCs w:val="22"/>
          <w:u w:val="single"/>
        </w:rPr>
        <w:t>7</w:t>
      </w:r>
      <w:r w:rsidR="00691D22" w:rsidRPr="00EC4CC2">
        <w:rPr>
          <w:rFonts w:ascii="Arial" w:hAnsi="Arial" w:cs="Arial"/>
          <w:sz w:val="22"/>
          <w:szCs w:val="22"/>
          <w:u w:val="single"/>
        </w:rPr>
        <w:t xml:space="preserve"> </w:t>
      </w:r>
      <w:r w:rsidRPr="00EC4CC2">
        <w:rPr>
          <w:rFonts w:ascii="Arial" w:hAnsi="Arial" w:cs="Arial"/>
          <w:sz w:val="22"/>
          <w:szCs w:val="22"/>
          <w:u w:val="single"/>
        </w:rPr>
        <w:t>calendar days</w:t>
      </w:r>
      <w:r w:rsidRPr="00EC4CC2">
        <w:rPr>
          <w:rFonts w:ascii="Arial" w:hAnsi="Arial" w:cs="Arial"/>
          <w:sz w:val="22"/>
          <w:szCs w:val="22"/>
        </w:rPr>
        <w:t xml:space="preserve"> to</w:t>
      </w:r>
      <w:r w:rsidR="00BA6F5F" w:rsidRPr="00EC4CC2">
        <w:rPr>
          <w:rFonts w:ascii="Arial" w:hAnsi="Arial" w:cs="Arial"/>
          <w:sz w:val="22"/>
          <w:szCs w:val="22"/>
        </w:rPr>
        <w:t xml:space="preserve"> begin and complete one stage of project. Contractor will commence work for first stage in date set in Notice to Proceed. After each stage there will be approx. one week down time</w:t>
      </w:r>
      <w:r w:rsidR="00E942BE" w:rsidRPr="00EC4CC2">
        <w:rPr>
          <w:rFonts w:ascii="Arial" w:hAnsi="Arial" w:cs="Arial"/>
          <w:sz w:val="22"/>
          <w:szCs w:val="22"/>
        </w:rPr>
        <w:t xml:space="preserve"> and this is for relocating tenants by TSTC.</w:t>
      </w:r>
      <w:r w:rsidR="00BA6F5F" w:rsidRPr="00EC4CC2">
        <w:rPr>
          <w:rFonts w:ascii="Arial" w:hAnsi="Arial" w:cs="Arial"/>
          <w:sz w:val="22"/>
          <w:szCs w:val="22"/>
        </w:rPr>
        <w:t xml:space="preserve"> Contractor shall receive five day notice before next stage is to be started and Contractor shall begin work on that fifth day of notice.</w:t>
      </w:r>
      <w:r w:rsidR="00FF2106" w:rsidRPr="00EC4CC2">
        <w:rPr>
          <w:rFonts w:ascii="Arial" w:hAnsi="Arial" w:cs="Arial"/>
          <w:sz w:val="22"/>
          <w:szCs w:val="22"/>
        </w:rPr>
        <w:t xml:space="preserve"> This project will be completed on or before fifty six </w:t>
      </w:r>
      <w:r w:rsidR="0055332E">
        <w:rPr>
          <w:rFonts w:ascii="Arial" w:hAnsi="Arial" w:cs="Arial"/>
          <w:sz w:val="22"/>
          <w:szCs w:val="22"/>
        </w:rPr>
        <w:t xml:space="preserve">(56) </w:t>
      </w:r>
      <w:r w:rsidR="00FF2106" w:rsidRPr="00EC4CC2">
        <w:rPr>
          <w:rFonts w:ascii="Arial" w:hAnsi="Arial" w:cs="Arial"/>
          <w:sz w:val="22"/>
          <w:szCs w:val="22"/>
        </w:rPr>
        <w:t>calendar days after work has begun on first stage.</w:t>
      </w:r>
    </w:p>
    <w:p w:rsidR="00A73770" w:rsidRPr="00EC4CC2" w:rsidRDefault="00A73770" w:rsidP="0082394A">
      <w:pPr>
        <w:tabs>
          <w:tab w:val="left" w:pos="720"/>
          <w:tab w:val="left" w:pos="1440"/>
        </w:tabs>
        <w:rPr>
          <w:rFonts w:ascii="Arial" w:hAnsi="Arial" w:cs="Arial"/>
          <w:sz w:val="22"/>
          <w:szCs w:val="22"/>
        </w:rPr>
      </w:pPr>
    </w:p>
    <w:p w:rsidR="00FD3D6A" w:rsidRPr="00EC4CC2" w:rsidRDefault="00FD3D6A" w:rsidP="0082394A">
      <w:pPr>
        <w:tabs>
          <w:tab w:val="left" w:pos="720"/>
          <w:tab w:val="left" w:pos="1440"/>
        </w:tabs>
        <w:rPr>
          <w:rFonts w:ascii="Arial" w:hAnsi="Arial" w:cs="Arial"/>
          <w:color w:val="000000"/>
          <w:sz w:val="22"/>
          <w:szCs w:val="22"/>
        </w:rPr>
      </w:pPr>
    </w:p>
    <w:p w:rsidR="00A73770" w:rsidRPr="00EC4CC2" w:rsidRDefault="00A73770" w:rsidP="0082394A">
      <w:pPr>
        <w:tabs>
          <w:tab w:val="left" w:pos="720"/>
          <w:tab w:val="left" w:pos="1440"/>
        </w:tabs>
        <w:rPr>
          <w:rFonts w:ascii="Arial" w:hAnsi="Arial" w:cs="Arial"/>
          <w:color w:val="000000"/>
          <w:sz w:val="22"/>
          <w:szCs w:val="22"/>
          <w:u w:val="single"/>
        </w:rPr>
      </w:pPr>
      <w:r w:rsidRPr="00EC4CC2">
        <w:rPr>
          <w:rFonts w:ascii="Arial" w:hAnsi="Arial" w:cs="Arial"/>
          <w:color w:val="000000"/>
          <w:sz w:val="22"/>
          <w:szCs w:val="22"/>
        </w:rPr>
        <w:t>3.10</w:t>
      </w:r>
      <w:r w:rsidRPr="00EC4CC2">
        <w:rPr>
          <w:rFonts w:ascii="Arial" w:hAnsi="Arial" w:cs="Arial"/>
          <w:color w:val="000000"/>
          <w:sz w:val="22"/>
          <w:szCs w:val="22"/>
        </w:rPr>
        <w:tab/>
      </w:r>
      <w:r w:rsidRPr="00EC4CC2">
        <w:rPr>
          <w:rFonts w:ascii="Arial" w:hAnsi="Arial" w:cs="Arial"/>
          <w:color w:val="000000"/>
          <w:sz w:val="22"/>
          <w:szCs w:val="22"/>
          <w:u w:val="single"/>
        </w:rPr>
        <w:t>Contract &amp; General Conditions</w:t>
      </w:r>
    </w:p>
    <w:p w:rsidR="00A73770" w:rsidRPr="00EC4CC2" w:rsidRDefault="00A73770" w:rsidP="0082394A">
      <w:pPr>
        <w:tabs>
          <w:tab w:val="left" w:pos="720"/>
          <w:tab w:val="left" w:pos="1440"/>
        </w:tabs>
        <w:rPr>
          <w:rFonts w:ascii="Arial" w:hAnsi="Arial" w:cs="Arial"/>
          <w:color w:val="000000"/>
          <w:sz w:val="22"/>
          <w:szCs w:val="22"/>
          <w:u w:val="single"/>
        </w:rPr>
      </w:pPr>
    </w:p>
    <w:p w:rsidR="00FD3D6A" w:rsidRPr="00EC4CC2" w:rsidRDefault="00A73770" w:rsidP="0055332E">
      <w:pPr>
        <w:autoSpaceDE w:val="0"/>
        <w:autoSpaceDN w:val="0"/>
        <w:adjustRightInd w:val="0"/>
        <w:ind w:left="720"/>
        <w:rPr>
          <w:rFonts w:ascii="Arial" w:hAnsi="Arial" w:cs="Arial"/>
          <w:sz w:val="22"/>
          <w:szCs w:val="22"/>
        </w:rPr>
      </w:pPr>
      <w:r w:rsidRPr="00EC4CC2">
        <w:rPr>
          <w:rFonts w:ascii="Arial" w:hAnsi="Arial" w:cs="Arial"/>
          <w:color w:val="000000"/>
          <w:sz w:val="22"/>
          <w:szCs w:val="22"/>
        </w:rPr>
        <w:t xml:space="preserve">Anything related to this RFP shall comply with these documents and </w:t>
      </w:r>
      <w:r w:rsidR="00D65BB8">
        <w:rPr>
          <w:rFonts w:ascii="Arial" w:hAnsi="Arial" w:cs="Arial"/>
          <w:color w:val="000000"/>
          <w:sz w:val="22"/>
          <w:szCs w:val="22"/>
        </w:rPr>
        <w:t xml:space="preserve">attached </w:t>
      </w:r>
      <w:r w:rsidR="00FD3D6A" w:rsidRPr="00EC4CC2">
        <w:rPr>
          <w:rFonts w:ascii="Arial" w:hAnsi="Arial" w:cs="Arial"/>
          <w:sz w:val="22"/>
          <w:szCs w:val="22"/>
        </w:rPr>
        <w:t>Texas State Technical College 201</w:t>
      </w:r>
      <w:r w:rsidR="00CD789D">
        <w:rPr>
          <w:rFonts w:ascii="Arial" w:hAnsi="Arial" w:cs="Arial"/>
          <w:sz w:val="22"/>
          <w:szCs w:val="22"/>
        </w:rPr>
        <w:t>2</w:t>
      </w:r>
      <w:r w:rsidR="00FD3D6A" w:rsidRPr="00EC4CC2">
        <w:rPr>
          <w:rFonts w:ascii="Arial" w:hAnsi="Arial" w:cs="Arial"/>
          <w:sz w:val="22"/>
          <w:szCs w:val="22"/>
        </w:rPr>
        <w:t xml:space="preserve"> Uniform General and Supplementary Conditions.</w:t>
      </w:r>
      <w:r w:rsidR="00FD3D6A" w:rsidRPr="00EC4CC2">
        <w:rPr>
          <w:rFonts w:ascii="Arial" w:hAnsi="Arial" w:cs="Arial"/>
          <w:sz w:val="24"/>
          <w:szCs w:val="24"/>
        </w:rPr>
        <w:t xml:space="preserve"> </w:t>
      </w:r>
    </w:p>
    <w:p w:rsidR="00A73770" w:rsidRPr="00EC4CC2" w:rsidRDefault="00A73770" w:rsidP="00FD3D6A">
      <w:pPr>
        <w:tabs>
          <w:tab w:val="left" w:pos="720"/>
          <w:tab w:val="left" w:pos="1440"/>
        </w:tabs>
        <w:ind w:left="720"/>
        <w:rPr>
          <w:rFonts w:ascii="Arial" w:hAnsi="Arial" w:cs="Arial"/>
          <w:color w:val="000000"/>
          <w:sz w:val="22"/>
          <w:szCs w:val="22"/>
        </w:rPr>
      </w:pPr>
    </w:p>
    <w:p w:rsidR="00650A6E" w:rsidRDefault="00650A6E" w:rsidP="00C6330E">
      <w:pPr>
        <w:tabs>
          <w:tab w:val="left" w:pos="1440"/>
        </w:tabs>
        <w:ind w:left="720"/>
        <w:rPr>
          <w:rFonts w:ascii="Arial" w:hAnsi="Arial" w:cs="Arial"/>
          <w:sz w:val="22"/>
          <w:szCs w:val="22"/>
        </w:rPr>
      </w:pPr>
      <w:r w:rsidRPr="00EC4CC2">
        <w:rPr>
          <w:rFonts w:ascii="Arial" w:hAnsi="Arial" w:cs="Arial"/>
          <w:color w:val="000000"/>
          <w:sz w:val="22"/>
          <w:szCs w:val="22"/>
        </w:rPr>
        <w:t xml:space="preserve">Exhibit </w:t>
      </w:r>
      <w:proofErr w:type="gramStart"/>
      <w:r w:rsidRPr="00EC4CC2">
        <w:rPr>
          <w:rFonts w:ascii="Arial" w:hAnsi="Arial" w:cs="Arial"/>
          <w:sz w:val="22"/>
          <w:szCs w:val="22"/>
        </w:rPr>
        <w:t>A</w:t>
      </w:r>
      <w:proofErr w:type="gramEnd"/>
      <w:r w:rsidRPr="00EC4CC2">
        <w:rPr>
          <w:rFonts w:ascii="Arial" w:hAnsi="Arial" w:cs="Arial"/>
          <w:sz w:val="22"/>
          <w:szCs w:val="22"/>
        </w:rPr>
        <w:t xml:space="preserve">  </w:t>
      </w:r>
      <w:r w:rsidRPr="00EC4CC2">
        <w:rPr>
          <w:rFonts w:ascii="Arial" w:hAnsi="Arial" w:cs="Arial"/>
          <w:sz w:val="22"/>
          <w:szCs w:val="22"/>
        </w:rPr>
        <w:tab/>
      </w:r>
      <w:r w:rsidR="00C6330E" w:rsidRPr="00EC4CC2">
        <w:rPr>
          <w:rFonts w:ascii="Arial" w:hAnsi="Arial" w:cs="Arial"/>
          <w:sz w:val="22"/>
          <w:szCs w:val="22"/>
        </w:rPr>
        <w:t>Texas State Technical College 201</w:t>
      </w:r>
      <w:r w:rsidR="00C6330E">
        <w:rPr>
          <w:rFonts w:ascii="Arial" w:hAnsi="Arial" w:cs="Arial"/>
          <w:sz w:val="22"/>
          <w:szCs w:val="22"/>
        </w:rPr>
        <w:t>2</w:t>
      </w:r>
      <w:r w:rsidR="00C6330E" w:rsidRPr="00EC4CC2">
        <w:rPr>
          <w:rFonts w:ascii="Arial" w:hAnsi="Arial" w:cs="Arial"/>
          <w:sz w:val="22"/>
          <w:szCs w:val="22"/>
        </w:rPr>
        <w:t xml:space="preserve"> Uniform General and Supplementary </w:t>
      </w:r>
      <w:r w:rsidR="00C6330E">
        <w:rPr>
          <w:rFonts w:ascii="Arial" w:hAnsi="Arial" w:cs="Arial"/>
          <w:sz w:val="22"/>
          <w:szCs w:val="22"/>
        </w:rPr>
        <w:t xml:space="preserve">           </w:t>
      </w:r>
    </w:p>
    <w:p w:rsidR="00C6330E" w:rsidRPr="00EC4CC2" w:rsidRDefault="00C6330E" w:rsidP="00C6330E">
      <w:pPr>
        <w:tabs>
          <w:tab w:val="left" w:pos="1440"/>
        </w:tabs>
        <w:ind w:left="720"/>
        <w:rPr>
          <w:rFonts w:ascii="Arial" w:hAnsi="Arial" w:cs="Arial"/>
          <w:color w:val="000000"/>
          <w:sz w:val="22"/>
          <w:szCs w:val="22"/>
        </w:rPr>
      </w:pPr>
      <w:r>
        <w:rPr>
          <w:rFonts w:ascii="Arial" w:hAnsi="Arial" w:cs="Arial"/>
          <w:color w:val="000000"/>
          <w:sz w:val="22"/>
          <w:szCs w:val="22"/>
        </w:rPr>
        <w:t xml:space="preserve">                        </w:t>
      </w:r>
      <w:r w:rsidRPr="00EC4CC2">
        <w:rPr>
          <w:rFonts w:ascii="Arial" w:hAnsi="Arial" w:cs="Arial"/>
          <w:sz w:val="22"/>
          <w:szCs w:val="22"/>
        </w:rPr>
        <w:t>Conditions</w:t>
      </w:r>
    </w:p>
    <w:p w:rsidR="00650A6E" w:rsidRPr="00EC4CC2" w:rsidRDefault="00650A6E" w:rsidP="00650A6E">
      <w:pPr>
        <w:tabs>
          <w:tab w:val="left" w:pos="720"/>
          <w:tab w:val="left" w:pos="1440"/>
        </w:tabs>
        <w:ind w:left="720"/>
        <w:rPr>
          <w:rFonts w:ascii="Arial" w:hAnsi="Arial" w:cs="Arial"/>
          <w:color w:val="000000"/>
          <w:sz w:val="22"/>
          <w:szCs w:val="22"/>
        </w:rPr>
      </w:pPr>
      <w:r w:rsidRPr="00EC4CC2">
        <w:rPr>
          <w:rFonts w:ascii="Arial" w:hAnsi="Arial" w:cs="Arial"/>
          <w:color w:val="000000"/>
          <w:sz w:val="22"/>
          <w:szCs w:val="22"/>
        </w:rPr>
        <w:t xml:space="preserve">Exhibit </w:t>
      </w:r>
      <w:r w:rsidRPr="00EC4CC2">
        <w:rPr>
          <w:rFonts w:ascii="Arial" w:hAnsi="Arial" w:cs="Arial"/>
          <w:sz w:val="22"/>
          <w:szCs w:val="22"/>
        </w:rPr>
        <w:t>B</w:t>
      </w:r>
      <w:r w:rsidRPr="00EC4CC2">
        <w:rPr>
          <w:rFonts w:ascii="Arial" w:hAnsi="Arial" w:cs="Arial"/>
          <w:color w:val="000000"/>
          <w:sz w:val="22"/>
          <w:szCs w:val="22"/>
        </w:rPr>
        <w:t xml:space="preserve">  </w:t>
      </w:r>
      <w:r w:rsidRPr="00EC4CC2">
        <w:rPr>
          <w:rFonts w:ascii="Arial" w:hAnsi="Arial" w:cs="Arial"/>
          <w:color w:val="000000"/>
          <w:sz w:val="22"/>
          <w:szCs w:val="22"/>
        </w:rPr>
        <w:tab/>
        <w:t>N/A</w:t>
      </w:r>
    </w:p>
    <w:p w:rsidR="00650A6E" w:rsidRPr="00EC4CC2" w:rsidRDefault="00650A6E" w:rsidP="00650A6E">
      <w:pPr>
        <w:tabs>
          <w:tab w:val="left" w:pos="720"/>
          <w:tab w:val="left" w:pos="1440"/>
        </w:tabs>
        <w:ind w:left="720"/>
        <w:rPr>
          <w:rFonts w:ascii="Arial" w:hAnsi="Arial" w:cs="Arial"/>
          <w:color w:val="000000"/>
          <w:sz w:val="22"/>
          <w:szCs w:val="22"/>
        </w:rPr>
      </w:pPr>
      <w:r w:rsidRPr="00EC4CC2">
        <w:rPr>
          <w:rFonts w:ascii="Arial" w:hAnsi="Arial" w:cs="Arial"/>
          <w:color w:val="000000"/>
          <w:sz w:val="22"/>
          <w:szCs w:val="22"/>
        </w:rPr>
        <w:t xml:space="preserve">Exhibit </w:t>
      </w:r>
      <w:r w:rsidRPr="00EC4CC2">
        <w:rPr>
          <w:rFonts w:ascii="Arial" w:hAnsi="Arial" w:cs="Arial"/>
          <w:sz w:val="22"/>
          <w:szCs w:val="22"/>
        </w:rPr>
        <w:t xml:space="preserve">C  </w:t>
      </w:r>
      <w:r w:rsidRPr="00EC4CC2">
        <w:rPr>
          <w:rFonts w:ascii="Arial" w:hAnsi="Arial" w:cs="Arial"/>
          <w:sz w:val="22"/>
          <w:szCs w:val="22"/>
        </w:rPr>
        <w:tab/>
        <w:t>N/A</w:t>
      </w:r>
    </w:p>
    <w:p w:rsidR="00650A6E" w:rsidRPr="00EC4CC2" w:rsidRDefault="00650A6E" w:rsidP="00650A6E">
      <w:pPr>
        <w:tabs>
          <w:tab w:val="left" w:pos="720"/>
          <w:tab w:val="left" w:pos="1440"/>
        </w:tabs>
        <w:ind w:left="720"/>
        <w:rPr>
          <w:rFonts w:ascii="Arial" w:hAnsi="Arial" w:cs="Arial"/>
          <w:color w:val="000000"/>
          <w:sz w:val="22"/>
          <w:szCs w:val="22"/>
        </w:rPr>
      </w:pPr>
      <w:r w:rsidRPr="00EC4CC2">
        <w:rPr>
          <w:rFonts w:ascii="Arial" w:hAnsi="Arial" w:cs="Arial"/>
          <w:color w:val="000000"/>
          <w:sz w:val="22"/>
          <w:szCs w:val="22"/>
        </w:rPr>
        <w:t xml:space="preserve">Exhibit </w:t>
      </w:r>
      <w:r w:rsidRPr="00EC4CC2">
        <w:rPr>
          <w:rFonts w:ascii="Arial" w:hAnsi="Arial" w:cs="Arial"/>
          <w:sz w:val="22"/>
          <w:szCs w:val="22"/>
        </w:rPr>
        <w:t>D</w:t>
      </w:r>
      <w:r w:rsidRPr="00EC4CC2">
        <w:rPr>
          <w:rFonts w:ascii="Arial" w:hAnsi="Arial" w:cs="Arial"/>
          <w:color w:val="000000"/>
          <w:sz w:val="22"/>
          <w:szCs w:val="22"/>
        </w:rPr>
        <w:t xml:space="preserve">  </w:t>
      </w:r>
      <w:r w:rsidRPr="00EC4CC2">
        <w:rPr>
          <w:rFonts w:ascii="Arial" w:hAnsi="Arial" w:cs="Arial"/>
          <w:color w:val="000000"/>
          <w:sz w:val="22"/>
          <w:szCs w:val="22"/>
        </w:rPr>
        <w:tab/>
        <w:t>N/A</w:t>
      </w:r>
    </w:p>
    <w:p w:rsidR="00A73770" w:rsidRPr="00EC4CC2" w:rsidRDefault="00A73770" w:rsidP="00650A6E">
      <w:pPr>
        <w:tabs>
          <w:tab w:val="left" w:pos="720"/>
          <w:tab w:val="left" w:pos="1440"/>
        </w:tabs>
        <w:ind w:left="720"/>
        <w:rPr>
          <w:rFonts w:ascii="Arial" w:hAnsi="Arial" w:cs="Arial"/>
          <w:color w:val="000000"/>
          <w:sz w:val="22"/>
          <w:szCs w:val="22"/>
        </w:rPr>
      </w:pPr>
      <w:r w:rsidRPr="00EC4CC2">
        <w:rPr>
          <w:rFonts w:ascii="Arial" w:hAnsi="Arial" w:cs="Arial"/>
          <w:color w:val="000000"/>
          <w:sz w:val="22"/>
          <w:szCs w:val="22"/>
        </w:rPr>
        <w:t xml:space="preserve">Exhibit </w:t>
      </w:r>
      <w:r w:rsidRPr="00EC4CC2">
        <w:rPr>
          <w:rFonts w:ascii="Arial" w:hAnsi="Arial" w:cs="Arial"/>
          <w:sz w:val="22"/>
          <w:szCs w:val="22"/>
        </w:rPr>
        <w:t>E</w:t>
      </w:r>
      <w:r w:rsidRPr="00EC4CC2">
        <w:rPr>
          <w:rFonts w:ascii="Arial" w:hAnsi="Arial" w:cs="Arial"/>
          <w:color w:val="000000"/>
          <w:sz w:val="22"/>
          <w:szCs w:val="22"/>
        </w:rPr>
        <w:t xml:space="preserve">:    </w:t>
      </w:r>
      <w:r w:rsidRPr="00EC4CC2">
        <w:rPr>
          <w:rFonts w:ascii="Arial" w:hAnsi="Arial" w:cs="Arial"/>
          <w:color w:val="000000"/>
          <w:sz w:val="22"/>
          <w:szCs w:val="22"/>
        </w:rPr>
        <w:tab/>
        <w:t>HUB Subcontracting Plan</w:t>
      </w:r>
    </w:p>
    <w:p w:rsidR="00866AFB" w:rsidRPr="00EC4CC2" w:rsidRDefault="00A73770" w:rsidP="003218B0">
      <w:pPr>
        <w:tabs>
          <w:tab w:val="left" w:pos="720"/>
          <w:tab w:val="left" w:pos="1440"/>
        </w:tabs>
        <w:rPr>
          <w:rFonts w:ascii="Arial" w:hAnsi="Arial" w:cs="Arial"/>
          <w:sz w:val="22"/>
          <w:szCs w:val="22"/>
        </w:rPr>
      </w:pPr>
      <w:r w:rsidRPr="00EC4CC2">
        <w:rPr>
          <w:rFonts w:ascii="Arial" w:hAnsi="Arial" w:cs="Arial"/>
          <w:color w:val="000000"/>
          <w:sz w:val="22"/>
          <w:szCs w:val="22"/>
        </w:rPr>
        <w:tab/>
      </w:r>
      <w:r w:rsidRPr="00EC4CC2">
        <w:rPr>
          <w:rFonts w:ascii="Arial" w:hAnsi="Arial" w:cs="Arial"/>
          <w:sz w:val="22"/>
          <w:szCs w:val="22"/>
        </w:rPr>
        <w:t>Exhibit F:</w:t>
      </w:r>
      <w:r w:rsidR="00866AFB" w:rsidRPr="00EC4CC2">
        <w:rPr>
          <w:rFonts w:ascii="Arial" w:hAnsi="Arial" w:cs="Arial"/>
          <w:sz w:val="22"/>
          <w:szCs w:val="22"/>
        </w:rPr>
        <w:tab/>
        <w:t>Drawing A1</w:t>
      </w:r>
      <w:r w:rsidR="00484354" w:rsidRPr="00EC4CC2">
        <w:rPr>
          <w:rFonts w:ascii="Arial" w:hAnsi="Arial" w:cs="Arial"/>
          <w:sz w:val="22"/>
          <w:szCs w:val="22"/>
        </w:rPr>
        <w:t>- ATTACHED</w:t>
      </w:r>
    </w:p>
    <w:p w:rsidR="00584E16" w:rsidRPr="00EC4CC2" w:rsidRDefault="00866AFB" w:rsidP="003218B0">
      <w:pPr>
        <w:tabs>
          <w:tab w:val="left" w:pos="720"/>
          <w:tab w:val="left" w:pos="1440"/>
        </w:tabs>
        <w:rPr>
          <w:rFonts w:ascii="Arial" w:hAnsi="Arial" w:cs="Arial"/>
          <w:sz w:val="22"/>
          <w:szCs w:val="22"/>
        </w:rPr>
      </w:pPr>
      <w:r w:rsidRPr="00EC4CC2">
        <w:rPr>
          <w:rFonts w:ascii="Arial" w:hAnsi="Arial" w:cs="Arial"/>
          <w:sz w:val="22"/>
          <w:szCs w:val="22"/>
        </w:rPr>
        <w:tab/>
        <w:t>Exhibit G:</w:t>
      </w:r>
      <w:r w:rsidR="00A73770" w:rsidRPr="00EC4CC2">
        <w:rPr>
          <w:rFonts w:ascii="Arial" w:hAnsi="Arial" w:cs="Arial"/>
          <w:sz w:val="22"/>
          <w:szCs w:val="22"/>
        </w:rPr>
        <w:tab/>
      </w:r>
      <w:r w:rsidRPr="00EC4CC2">
        <w:rPr>
          <w:rFonts w:ascii="Arial" w:hAnsi="Arial" w:cs="Arial"/>
          <w:sz w:val="22"/>
          <w:szCs w:val="22"/>
        </w:rPr>
        <w:t>Drawing A2</w:t>
      </w:r>
      <w:r w:rsidR="00484354" w:rsidRPr="00EC4CC2">
        <w:rPr>
          <w:rFonts w:ascii="Arial" w:hAnsi="Arial" w:cs="Arial"/>
          <w:sz w:val="22"/>
          <w:szCs w:val="22"/>
        </w:rPr>
        <w:t>- ATTACHED</w:t>
      </w:r>
    </w:p>
    <w:p w:rsidR="00A73770" w:rsidRPr="00EC4CC2" w:rsidRDefault="00584E16" w:rsidP="003218B0">
      <w:pPr>
        <w:tabs>
          <w:tab w:val="left" w:pos="720"/>
          <w:tab w:val="left" w:pos="1440"/>
        </w:tabs>
        <w:rPr>
          <w:rFonts w:ascii="Arial" w:hAnsi="Arial" w:cs="Arial"/>
          <w:color w:val="FF0000"/>
          <w:sz w:val="22"/>
          <w:szCs w:val="22"/>
        </w:rPr>
      </w:pPr>
      <w:r w:rsidRPr="00EC4CC2">
        <w:rPr>
          <w:rFonts w:ascii="Arial" w:hAnsi="Arial" w:cs="Arial"/>
          <w:sz w:val="22"/>
          <w:szCs w:val="22"/>
        </w:rPr>
        <w:tab/>
        <w:t>Exhibit H:</w:t>
      </w:r>
      <w:r w:rsidRPr="00EC4CC2">
        <w:rPr>
          <w:rFonts w:ascii="Arial" w:hAnsi="Arial" w:cs="Arial"/>
          <w:sz w:val="22"/>
          <w:szCs w:val="22"/>
        </w:rPr>
        <w:tab/>
        <w:t>Drawing A3</w:t>
      </w:r>
      <w:r w:rsidR="00484354" w:rsidRPr="00EC4CC2">
        <w:rPr>
          <w:rFonts w:ascii="Arial" w:hAnsi="Arial" w:cs="Arial"/>
          <w:sz w:val="22"/>
          <w:szCs w:val="22"/>
        </w:rPr>
        <w:t>-</w:t>
      </w:r>
      <w:r w:rsidR="00484354" w:rsidRPr="00EC4CC2">
        <w:rPr>
          <w:rFonts w:ascii="Arial" w:hAnsi="Arial" w:cs="Arial"/>
          <w:color w:val="FF0000"/>
          <w:sz w:val="22"/>
          <w:szCs w:val="22"/>
        </w:rPr>
        <w:t xml:space="preserve"> </w:t>
      </w:r>
      <w:r w:rsidR="00484354" w:rsidRPr="00EC4CC2">
        <w:rPr>
          <w:rFonts w:ascii="Arial" w:hAnsi="Arial" w:cs="Arial"/>
          <w:sz w:val="22"/>
          <w:szCs w:val="22"/>
        </w:rPr>
        <w:t>ATTACHED</w:t>
      </w:r>
    </w:p>
    <w:p w:rsidR="00866AFB" w:rsidRPr="00EC4CC2" w:rsidRDefault="00866AFB" w:rsidP="003218B0">
      <w:pPr>
        <w:tabs>
          <w:tab w:val="left" w:pos="720"/>
          <w:tab w:val="left" w:pos="1440"/>
        </w:tabs>
        <w:rPr>
          <w:rFonts w:ascii="Arial" w:hAnsi="Arial" w:cs="Arial"/>
          <w:color w:val="000000"/>
          <w:sz w:val="22"/>
          <w:szCs w:val="22"/>
        </w:rPr>
      </w:pPr>
      <w:r w:rsidRPr="00EC4CC2">
        <w:rPr>
          <w:rFonts w:ascii="Arial" w:hAnsi="Arial" w:cs="Arial"/>
          <w:color w:val="000000"/>
          <w:sz w:val="22"/>
          <w:szCs w:val="22"/>
        </w:rPr>
        <w:tab/>
      </w:r>
    </w:p>
    <w:p w:rsidR="00A73770" w:rsidRPr="00EC4CC2" w:rsidRDefault="00A73770" w:rsidP="002B75C8">
      <w:pPr>
        <w:rPr>
          <w:rFonts w:ascii="Arial" w:hAnsi="Arial" w:cs="Arial"/>
          <w:color w:val="000000"/>
          <w:sz w:val="22"/>
          <w:szCs w:val="22"/>
        </w:rPr>
      </w:pPr>
      <w:r w:rsidRPr="00EC4CC2">
        <w:rPr>
          <w:rFonts w:ascii="Arial" w:hAnsi="Arial" w:cs="Arial"/>
          <w:color w:val="000000"/>
          <w:sz w:val="22"/>
          <w:szCs w:val="22"/>
        </w:rPr>
        <w:t>3.11</w:t>
      </w:r>
      <w:r w:rsidRPr="00EC4CC2">
        <w:rPr>
          <w:rFonts w:ascii="Arial" w:hAnsi="Arial" w:cs="Arial"/>
          <w:color w:val="000000"/>
          <w:sz w:val="22"/>
          <w:szCs w:val="22"/>
        </w:rPr>
        <w:tab/>
      </w:r>
      <w:r w:rsidRPr="00EC4CC2">
        <w:rPr>
          <w:rFonts w:ascii="Arial" w:hAnsi="Arial" w:cs="Arial"/>
          <w:color w:val="000000"/>
          <w:sz w:val="22"/>
          <w:szCs w:val="22"/>
          <w:u w:val="single"/>
        </w:rPr>
        <w:t>Safety</w:t>
      </w:r>
    </w:p>
    <w:p w:rsidR="00A73770" w:rsidRPr="00EC4CC2" w:rsidRDefault="00A73770" w:rsidP="002B75C8">
      <w:pPr>
        <w:ind w:left="720" w:firstLine="720"/>
        <w:rPr>
          <w:rFonts w:ascii="Arial" w:hAnsi="Arial" w:cs="Arial"/>
          <w:color w:val="000000"/>
          <w:sz w:val="22"/>
          <w:szCs w:val="22"/>
        </w:rPr>
      </w:pPr>
    </w:p>
    <w:p w:rsidR="00A73770" w:rsidRPr="00EC4CC2" w:rsidRDefault="00A73770" w:rsidP="002E63F4">
      <w:pPr>
        <w:ind w:left="720"/>
        <w:rPr>
          <w:rFonts w:ascii="Arial" w:hAnsi="Arial" w:cs="Arial"/>
          <w:color w:val="000000"/>
          <w:sz w:val="22"/>
          <w:szCs w:val="22"/>
        </w:rPr>
      </w:pPr>
      <w:r w:rsidRPr="00EC4CC2">
        <w:rPr>
          <w:rFonts w:ascii="Arial" w:hAnsi="Arial" w:cs="Arial"/>
          <w:color w:val="000000"/>
          <w:sz w:val="22"/>
          <w:szCs w:val="22"/>
        </w:rPr>
        <w:t xml:space="preserve">Constructor must comply with all applicable safety regulations, including but not limited to, the TSTC Waco, College Operating Procedure (9.16) Contractor Safety.  The “COP” may be downloaded or viewed at this electronic link:  </w:t>
      </w:r>
      <w:hyperlink r:id="rId19" w:history="1">
        <w:r w:rsidRPr="00EC4CC2">
          <w:rPr>
            <w:rStyle w:val="Hyperlink"/>
            <w:rFonts w:ascii="Arial" w:hAnsi="Arial" w:cs="Arial"/>
            <w:sz w:val="22"/>
            <w:szCs w:val="22"/>
          </w:rPr>
          <w:t>http://iam.tstc.edu/users/cop/COP9.16-01-13-03.pdf</w:t>
        </w:r>
      </w:hyperlink>
    </w:p>
    <w:p w:rsidR="00914032" w:rsidRPr="00EC4CC2" w:rsidRDefault="00914032">
      <w:pPr>
        <w:rPr>
          <w:rFonts w:ascii="Arial" w:hAnsi="Arial" w:cs="Arial"/>
          <w:color w:val="000000"/>
          <w:sz w:val="24"/>
          <w:szCs w:val="24"/>
        </w:rPr>
      </w:pPr>
    </w:p>
    <w:p w:rsidR="00A73770" w:rsidRPr="00EC4CC2" w:rsidRDefault="00A73770" w:rsidP="002E63F4">
      <w:pPr>
        <w:ind w:left="720"/>
        <w:rPr>
          <w:rFonts w:ascii="Arial" w:hAnsi="Arial" w:cs="Arial"/>
          <w:color w:val="000000"/>
          <w:sz w:val="24"/>
          <w:szCs w:val="24"/>
        </w:rPr>
      </w:pPr>
    </w:p>
    <w:p w:rsidR="00EC4CC2" w:rsidRDefault="00EC4CC2">
      <w:pPr>
        <w:rPr>
          <w:rFonts w:ascii="Arial" w:hAnsi="Arial" w:cs="Arial"/>
          <w:color w:val="000000"/>
          <w:sz w:val="22"/>
          <w:szCs w:val="22"/>
          <w:u w:val="single"/>
        </w:rPr>
      </w:pPr>
      <w:r>
        <w:rPr>
          <w:rFonts w:ascii="Arial" w:hAnsi="Arial" w:cs="Arial"/>
          <w:color w:val="000000"/>
          <w:sz w:val="22"/>
          <w:szCs w:val="22"/>
          <w:u w:val="single"/>
        </w:rPr>
        <w:br w:type="page"/>
      </w:r>
    </w:p>
    <w:p w:rsidR="00A73770" w:rsidRPr="00EC4CC2" w:rsidRDefault="00A73770" w:rsidP="0075793B">
      <w:pPr>
        <w:jc w:val="center"/>
        <w:rPr>
          <w:rFonts w:ascii="Arial" w:hAnsi="Arial" w:cs="Arial"/>
          <w:color w:val="000000"/>
          <w:sz w:val="22"/>
          <w:szCs w:val="22"/>
          <w:u w:val="single"/>
        </w:rPr>
      </w:pPr>
      <w:r w:rsidRPr="00EC4CC2">
        <w:rPr>
          <w:rFonts w:ascii="Arial" w:hAnsi="Arial" w:cs="Arial"/>
          <w:color w:val="000000"/>
          <w:sz w:val="22"/>
          <w:szCs w:val="22"/>
          <w:u w:val="single"/>
        </w:rPr>
        <w:lastRenderedPageBreak/>
        <w:t xml:space="preserve">SECTION </w:t>
      </w:r>
      <w:r w:rsidRPr="00EC4CC2">
        <w:rPr>
          <w:rFonts w:ascii="Arial" w:hAnsi="Arial" w:cs="Arial"/>
          <w:color w:val="000000"/>
          <w:sz w:val="28"/>
          <w:szCs w:val="28"/>
          <w:u w:val="single"/>
        </w:rPr>
        <w:t>4</w:t>
      </w:r>
    </w:p>
    <w:p w:rsidR="00A73770" w:rsidRPr="00EC4CC2" w:rsidRDefault="00A73770" w:rsidP="0075793B">
      <w:pPr>
        <w:jc w:val="center"/>
        <w:rPr>
          <w:rFonts w:ascii="Arial" w:hAnsi="Arial" w:cs="Arial"/>
          <w:color w:val="000000"/>
          <w:sz w:val="22"/>
          <w:szCs w:val="22"/>
          <w:u w:val="single"/>
        </w:rPr>
      </w:pPr>
      <w:r w:rsidRPr="00EC4CC2">
        <w:rPr>
          <w:rFonts w:ascii="Arial" w:hAnsi="Arial" w:cs="Arial"/>
          <w:color w:val="000000"/>
          <w:sz w:val="22"/>
          <w:szCs w:val="22"/>
          <w:u w:val="single"/>
        </w:rPr>
        <w:t>PROPOSAL CONTENTS</w:t>
      </w:r>
    </w:p>
    <w:p w:rsidR="00A73770" w:rsidRPr="00EC4CC2" w:rsidRDefault="00A73770" w:rsidP="00566A37">
      <w:pPr>
        <w:rPr>
          <w:rFonts w:ascii="Arial" w:hAnsi="Arial" w:cs="Arial"/>
          <w:color w:val="000000"/>
          <w:sz w:val="22"/>
          <w:szCs w:val="22"/>
          <w:u w:val="single"/>
        </w:rPr>
      </w:pPr>
    </w:p>
    <w:p w:rsidR="00A73770" w:rsidRPr="00EC4CC2" w:rsidRDefault="00A73770" w:rsidP="00566A37">
      <w:pPr>
        <w:rPr>
          <w:rFonts w:ascii="Arial" w:hAnsi="Arial" w:cs="Arial"/>
          <w:color w:val="000000"/>
          <w:sz w:val="22"/>
          <w:szCs w:val="22"/>
        </w:rPr>
      </w:pPr>
    </w:p>
    <w:p w:rsidR="00A73770" w:rsidRPr="00EC4CC2" w:rsidRDefault="00A73770" w:rsidP="00566A37">
      <w:pPr>
        <w:rPr>
          <w:rFonts w:ascii="Arial" w:hAnsi="Arial" w:cs="Arial"/>
          <w:color w:val="000000"/>
          <w:sz w:val="22"/>
          <w:szCs w:val="22"/>
        </w:rPr>
      </w:pPr>
    </w:p>
    <w:p w:rsidR="00A73770" w:rsidRPr="00EC4CC2" w:rsidRDefault="00A73770" w:rsidP="00566A37">
      <w:pPr>
        <w:rPr>
          <w:rFonts w:ascii="Arial" w:hAnsi="Arial" w:cs="Arial"/>
          <w:color w:val="000000"/>
          <w:sz w:val="22"/>
          <w:szCs w:val="22"/>
        </w:rPr>
      </w:pPr>
    </w:p>
    <w:p w:rsidR="00A73770" w:rsidRPr="00EC4CC2" w:rsidRDefault="00A73770" w:rsidP="0069668D">
      <w:pPr>
        <w:rPr>
          <w:rFonts w:ascii="Arial" w:hAnsi="Arial" w:cs="Arial"/>
          <w:color w:val="000000"/>
          <w:sz w:val="22"/>
          <w:szCs w:val="22"/>
          <w:u w:val="single"/>
        </w:rPr>
      </w:pPr>
      <w:r w:rsidRPr="00EC4CC2">
        <w:rPr>
          <w:rFonts w:ascii="Arial" w:hAnsi="Arial" w:cs="Arial"/>
          <w:color w:val="000000"/>
          <w:sz w:val="22"/>
          <w:szCs w:val="22"/>
        </w:rPr>
        <w:t>4.0</w:t>
      </w:r>
      <w:r w:rsidRPr="00EC4CC2">
        <w:rPr>
          <w:rFonts w:ascii="Arial" w:hAnsi="Arial" w:cs="Arial"/>
          <w:color w:val="000000"/>
          <w:sz w:val="22"/>
          <w:szCs w:val="22"/>
        </w:rPr>
        <w:tab/>
      </w:r>
      <w:r w:rsidRPr="00B07082">
        <w:rPr>
          <w:rFonts w:ascii="Arial" w:hAnsi="Arial" w:cs="Arial"/>
          <w:b/>
          <w:caps/>
          <w:color w:val="000000"/>
          <w:sz w:val="22"/>
          <w:szCs w:val="22"/>
          <w:u w:val="single"/>
        </w:rPr>
        <w:t>Scope of Work</w:t>
      </w:r>
    </w:p>
    <w:p w:rsidR="00A73770" w:rsidRPr="00EC4CC2" w:rsidRDefault="00A73770" w:rsidP="0069668D">
      <w:pPr>
        <w:rPr>
          <w:rFonts w:ascii="Arial" w:hAnsi="Arial" w:cs="Arial"/>
          <w:color w:val="000000"/>
          <w:sz w:val="22"/>
          <w:szCs w:val="22"/>
          <w:u w:val="single"/>
        </w:rPr>
      </w:pPr>
    </w:p>
    <w:p w:rsidR="00A73770" w:rsidRPr="00EC4CC2" w:rsidRDefault="00A73770" w:rsidP="0069668D">
      <w:pPr>
        <w:rPr>
          <w:rFonts w:ascii="Arial" w:hAnsi="Arial" w:cs="Arial"/>
          <w:color w:val="000000"/>
          <w:sz w:val="22"/>
          <w:szCs w:val="22"/>
          <w:u w:val="single"/>
        </w:rPr>
      </w:pPr>
    </w:p>
    <w:p w:rsidR="00A73770" w:rsidRDefault="00B07082" w:rsidP="0069668D">
      <w:pPr>
        <w:rPr>
          <w:rFonts w:ascii="Arial" w:hAnsi="Arial" w:cs="Arial"/>
          <w:color w:val="000000"/>
          <w:sz w:val="22"/>
          <w:szCs w:val="22"/>
          <w:u w:val="single"/>
        </w:rPr>
      </w:pPr>
      <w:r>
        <w:rPr>
          <w:rFonts w:ascii="Arial" w:hAnsi="Arial" w:cs="Arial"/>
          <w:color w:val="000000"/>
          <w:sz w:val="22"/>
          <w:szCs w:val="22"/>
          <w:u w:val="single"/>
        </w:rPr>
        <w:t>Prep.</w:t>
      </w:r>
    </w:p>
    <w:p w:rsidR="007C03D3" w:rsidRPr="00EC4CC2" w:rsidRDefault="007C03D3" w:rsidP="0069668D">
      <w:pPr>
        <w:rPr>
          <w:rFonts w:ascii="Arial" w:hAnsi="Arial" w:cs="Arial"/>
          <w:color w:val="000000"/>
          <w:sz w:val="22"/>
          <w:szCs w:val="22"/>
          <w:u w:val="single"/>
        </w:rPr>
      </w:pPr>
    </w:p>
    <w:p w:rsidR="00A73770" w:rsidRPr="00EC4CC2" w:rsidRDefault="00A73770" w:rsidP="00304D2B">
      <w:pPr>
        <w:numPr>
          <w:ilvl w:val="0"/>
          <w:numId w:val="20"/>
        </w:numPr>
        <w:rPr>
          <w:rFonts w:ascii="Arial" w:hAnsi="Arial" w:cs="Arial"/>
          <w:color w:val="000000"/>
          <w:sz w:val="22"/>
          <w:szCs w:val="22"/>
          <w:u w:val="single"/>
        </w:rPr>
      </w:pPr>
      <w:r w:rsidRPr="00EC4CC2">
        <w:rPr>
          <w:rFonts w:ascii="Arial" w:hAnsi="Arial" w:cs="Arial"/>
          <w:color w:val="000000"/>
          <w:sz w:val="22"/>
          <w:szCs w:val="22"/>
        </w:rPr>
        <w:t xml:space="preserve">Construct barricades for work area to protect pedestrian traffic. This may be done using caution tape with structural supports. Vehicle traffic areas must be barricaded with structural barricades. </w:t>
      </w:r>
    </w:p>
    <w:p w:rsidR="001D120B" w:rsidRPr="00EC4CC2" w:rsidRDefault="001D120B" w:rsidP="00304D2B">
      <w:pPr>
        <w:numPr>
          <w:ilvl w:val="0"/>
          <w:numId w:val="20"/>
        </w:numPr>
        <w:rPr>
          <w:rFonts w:ascii="Arial" w:hAnsi="Arial" w:cs="Arial"/>
          <w:color w:val="000000"/>
          <w:sz w:val="22"/>
          <w:szCs w:val="22"/>
          <w:u w:val="single"/>
        </w:rPr>
      </w:pPr>
      <w:r w:rsidRPr="00EC4CC2">
        <w:rPr>
          <w:rFonts w:ascii="Arial" w:hAnsi="Arial" w:cs="Arial"/>
          <w:color w:val="000000"/>
          <w:sz w:val="22"/>
          <w:szCs w:val="22"/>
        </w:rPr>
        <w:t>Contractor shall furnish and use floor covering for all areas that are being used by contractor during this project.</w:t>
      </w:r>
    </w:p>
    <w:p w:rsidR="00A73770" w:rsidRPr="00EC4CC2" w:rsidRDefault="00A73770" w:rsidP="0069668D">
      <w:pPr>
        <w:rPr>
          <w:rFonts w:ascii="Arial" w:hAnsi="Arial" w:cs="Arial"/>
          <w:color w:val="000000"/>
          <w:sz w:val="22"/>
          <w:szCs w:val="22"/>
          <w:u w:val="single"/>
        </w:rPr>
      </w:pPr>
    </w:p>
    <w:p w:rsidR="00A73770" w:rsidRPr="00EC4CC2" w:rsidRDefault="00B07082" w:rsidP="0069668D">
      <w:pPr>
        <w:rPr>
          <w:rFonts w:ascii="Arial" w:hAnsi="Arial" w:cs="Arial"/>
          <w:color w:val="000000"/>
          <w:sz w:val="22"/>
          <w:szCs w:val="22"/>
          <w:u w:val="single"/>
        </w:rPr>
      </w:pPr>
      <w:proofErr w:type="gramStart"/>
      <w:r>
        <w:rPr>
          <w:rFonts w:ascii="Arial" w:hAnsi="Arial" w:cs="Arial"/>
          <w:color w:val="000000"/>
          <w:sz w:val="22"/>
          <w:szCs w:val="22"/>
          <w:u w:val="single"/>
        </w:rPr>
        <w:t>Demo.</w:t>
      </w:r>
      <w:proofErr w:type="gramEnd"/>
    </w:p>
    <w:p w:rsidR="00A73770" w:rsidRPr="00EC4CC2" w:rsidRDefault="00A73770" w:rsidP="002261A8">
      <w:pPr>
        <w:rPr>
          <w:color w:val="191413"/>
          <w:sz w:val="22"/>
          <w:szCs w:val="22"/>
          <w:shd w:val="clear" w:color="auto" w:fill="FFFFFF"/>
        </w:rPr>
      </w:pPr>
    </w:p>
    <w:p w:rsidR="009F7A9C" w:rsidRPr="00EC4CC2" w:rsidRDefault="009F7A9C" w:rsidP="009F7A9C">
      <w:pPr>
        <w:pStyle w:val="ListParagraph"/>
        <w:numPr>
          <w:ilvl w:val="0"/>
          <w:numId w:val="29"/>
        </w:numPr>
        <w:spacing w:after="0" w:line="240" w:lineRule="auto"/>
        <w:ind w:left="810"/>
        <w:rPr>
          <w:rFonts w:ascii="Arial" w:hAnsi="Arial" w:cs="Arial"/>
        </w:rPr>
      </w:pPr>
      <w:r w:rsidRPr="00EC4CC2">
        <w:rPr>
          <w:rFonts w:ascii="Arial" w:hAnsi="Arial" w:cs="Arial"/>
        </w:rPr>
        <w:t>Remove all upper and lower kitchen cabinets along with counter tops in 2 apartments of Red River Apts. This will include careful removal of overhead exhaust fan (vent hood) sinks, faucets and any plumbing under counter that supplies water to the sink and also the traps and drain inside the cabinets. Remove kitchen range. These items will be reinstalled in the new cabinets.</w:t>
      </w:r>
    </w:p>
    <w:p w:rsidR="009F7A9C" w:rsidRPr="00EC4CC2" w:rsidRDefault="009F7A9C" w:rsidP="009F7A9C">
      <w:pPr>
        <w:pStyle w:val="ListParagraph"/>
        <w:numPr>
          <w:ilvl w:val="0"/>
          <w:numId w:val="29"/>
        </w:numPr>
        <w:spacing w:after="0" w:line="240" w:lineRule="auto"/>
        <w:ind w:left="810"/>
        <w:rPr>
          <w:rFonts w:ascii="Arial" w:hAnsi="Arial" w:cs="Arial"/>
        </w:rPr>
      </w:pPr>
      <w:r w:rsidRPr="00EC4CC2">
        <w:rPr>
          <w:rFonts w:ascii="Arial" w:hAnsi="Arial" w:cs="Arial"/>
        </w:rPr>
        <w:t>The address for the two apts. will be issued to the contractor prior to project.</w:t>
      </w:r>
    </w:p>
    <w:p w:rsidR="009F7A9C" w:rsidRPr="00EC4CC2" w:rsidRDefault="009F7A9C" w:rsidP="002261A8">
      <w:pPr>
        <w:rPr>
          <w:color w:val="191413"/>
          <w:sz w:val="22"/>
          <w:szCs w:val="22"/>
          <w:shd w:val="clear" w:color="auto" w:fill="FFFFFF"/>
        </w:rPr>
      </w:pPr>
    </w:p>
    <w:p w:rsidR="00A73770" w:rsidRPr="00EC4CC2" w:rsidRDefault="00A73770" w:rsidP="002261A8">
      <w:pPr>
        <w:rPr>
          <w:color w:val="191413"/>
          <w:sz w:val="22"/>
          <w:szCs w:val="22"/>
          <w:shd w:val="clear" w:color="auto" w:fill="FFFFFF"/>
        </w:rPr>
      </w:pPr>
      <w:r w:rsidRPr="00B07082">
        <w:rPr>
          <w:rFonts w:ascii="Arial" w:hAnsi="Arial" w:cs="Arial"/>
          <w:color w:val="191413"/>
          <w:sz w:val="22"/>
          <w:szCs w:val="22"/>
          <w:u w:val="single"/>
          <w:shd w:val="clear" w:color="auto" w:fill="FFFFFF"/>
        </w:rPr>
        <w:t>Construction</w:t>
      </w:r>
    </w:p>
    <w:p w:rsidR="00E30220" w:rsidRPr="00EC4CC2" w:rsidRDefault="00E30220" w:rsidP="00E30220">
      <w:pPr>
        <w:rPr>
          <w:rFonts w:ascii="Arial" w:hAnsi="Arial" w:cs="Arial"/>
        </w:rPr>
      </w:pPr>
    </w:p>
    <w:p w:rsidR="00E30220" w:rsidRPr="00EC4CC2" w:rsidRDefault="00E30220" w:rsidP="009F7A9C">
      <w:pPr>
        <w:pStyle w:val="ListParagraph"/>
        <w:numPr>
          <w:ilvl w:val="0"/>
          <w:numId w:val="30"/>
        </w:numPr>
        <w:spacing w:after="0" w:line="240" w:lineRule="auto"/>
        <w:ind w:left="810"/>
        <w:rPr>
          <w:rFonts w:ascii="Arial" w:hAnsi="Arial" w:cs="Arial"/>
        </w:rPr>
      </w:pPr>
      <w:r w:rsidRPr="00EC4CC2">
        <w:rPr>
          <w:rFonts w:ascii="Arial" w:hAnsi="Arial" w:cs="Arial"/>
        </w:rPr>
        <w:t>This RFP is for a total of eight apartments. This project will be done in four stages using two apartments per s</w:t>
      </w:r>
      <w:r w:rsidR="00690EF5" w:rsidRPr="00EC4CC2">
        <w:rPr>
          <w:rFonts w:ascii="Arial" w:hAnsi="Arial" w:cs="Arial"/>
        </w:rPr>
        <w:t>tage. There will be a one week down time between each stage.</w:t>
      </w:r>
    </w:p>
    <w:p w:rsidR="009F7A9C" w:rsidRPr="00EC4CC2" w:rsidRDefault="00E30220" w:rsidP="009F7A9C">
      <w:pPr>
        <w:pStyle w:val="ListParagraph"/>
        <w:numPr>
          <w:ilvl w:val="0"/>
          <w:numId w:val="30"/>
        </w:numPr>
        <w:spacing w:after="0" w:line="240" w:lineRule="auto"/>
        <w:ind w:left="810"/>
        <w:rPr>
          <w:rFonts w:ascii="Arial" w:hAnsi="Arial" w:cs="Arial"/>
        </w:rPr>
      </w:pPr>
      <w:r w:rsidRPr="00EC4CC2">
        <w:rPr>
          <w:rFonts w:ascii="Arial" w:hAnsi="Arial" w:cs="Arial"/>
        </w:rPr>
        <w:t>The plumbing of the existing washing machine box shall be retro-fitt</w:t>
      </w:r>
      <w:r w:rsidR="009F7A9C" w:rsidRPr="00EC4CC2">
        <w:rPr>
          <w:rFonts w:ascii="Arial" w:hAnsi="Arial" w:cs="Arial"/>
        </w:rPr>
        <w:t>ed for supply and drain lines for new water heater in new cabinet making sure the drain and supply lines are working properly. This plumbing is in a CMU wall and must be exposed in order</w:t>
      </w:r>
      <w:r w:rsidR="00AC134A" w:rsidRPr="00EC4CC2">
        <w:rPr>
          <w:rFonts w:ascii="Arial" w:hAnsi="Arial" w:cs="Arial"/>
        </w:rPr>
        <w:t xml:space="preserve"> for contractor</w:t>
      </w:r>
      <w:r w:rsidR="009F7A9C" w:rsidRPr="00EC4CC2">
        <w:rPr>
          <w:rFonts w:ascii="Arial" w:hAnsi="Arial" w:cs="Arial"/>
        </w:rPr>
        <w:t xml:space="preserve"> to retrofit</w:t>
      </w:r>
      <w:r w:rsidR="00AC134A" w:rsidRPr="00EC4CC2">
        <w:rPr>
          <w:rFonts w:ascii="Arial" w:hAnsi="Arial" w:cs="Arial"/>
        </w:rPr>
        <w:t xml:space="preserve"> existing clothes washer plumbing for new water heater</w:t>
      </w:r>
      <w:r w:rsidR="009F7A9C" w:rsidRPr="00EC4CC2">
        <w:rPr>
          <w:rFonts w:ascii="Arial" w:hAnsi="Arial" w:cs="Arial"/>
        </w:rPr>
        <w:t>. There shall be a valve for the cold and the hot water piping. This location will be behind the new pantry cabinet. Contractor is advised to view this area on campus.</w:t>
      </w:r>
    </w:p>
    <w:p w:rsidR="009F7A9C" w:rsidRPr="00EC4CC2" w:rsidRDefault="009F7A9C" w:rsidP="009F7A9C">
      <w:pPr>
        <w:pStyle w:val="ListParagraph"/>
        <w:numPr>
          <w:ilvl w:val="0"/>
          <w:numId w:val="30"/>
        </w:numPr>
        <w:spacing w:after="0" w:line="240" w:lineRule="auto"/>
        <w:ind w:left="810"/>
        <w:rPr>
          <w:rFonts w:ascii="Arial" w:hAnsi="Arial" w:cs="Arial"/>
        </w:rPr>
      </w:pPr>
      <w:r w:rsidRPr="00EC4CC2">
        <w:rPr>
          <w:rFonts w:ascii="Arial" w:hAnsi="Arial" w:cs="Arial"/>
        </w:rPr>
        <w:t>Supply electrical for water heater using existing wiring for clothes dryer receptacle. There will be no dryer in this apt. Use J boxes, connectors, and wiring conforming to City of Waco standards.</w:t>
      </w:r>
    </w:p>
    <w:p w:rsidR="009F7A9C" w:rsidRPr="00EC4CC2" w:rsidRDefault="009F7A9C" w:rsidP="009F7A9C">
      <w:pPr>
        <w:pStyle w:val="ListParagraph"/>
        <w:numPr>
          <w:ilvl w:val="0"/>
          <w:numId w:val="30"/>
        </w:numPr>
        <w:spacing w:after="0" w:line="240" w:lineRule="auto"/>
        <w:ind w:left="810"/>
        <w:rPr>
          <w:rFonts w:ascii="Arial" w:hAnsi="Arial" w:cs="Arial"/>
        </w:rPr>
      </w:pPr>
      <w:r w:rsidRPr="00EC4CC2">
        <w:rPr>
          <w:rFonts w:ascii="Arial" w:hAnsi="Arial" w:cs="Arial"/>
        </w:rPr>
        <w:t>Furnish and install new”</w:t>
      </w:r>
      <w:r w:rsidRPr="00EC4CC2">
        <w:rPr>
          <w:rFonts w:ascii="Arial" w:hAnsi="Arial" w:cs="Arial"/>
          <w:color w:val="FF0000"/>
        </w:rPr>
        <w:t xml:space="preserve"> </w:t>
      </w:r>
      <w:r w:rsidRPr="00EC4CC2">
        <w:rPr>
          <w:rFonts w:ascii="Arial" w:hAnsi="Arial" w:cs="Arial"/>
        </w:rPr>
        <w:t>Diamond Prelude” cabinets, style “Lansing” with Hazel finish, upgrade 2 (all plywood and no MDF) and dimensions and installation as per Exh</w:t>
      </w:r>
      <w:r w:rsidR="00A16691" w:rsidRPr="00EC4CC2">
        <w:rPr>
          <w:rFonts w:ascii="Arial" w:hAnsi="Arial" w:cs="Arial"/>
        </w:rPr>
        <w:t>ibit F</w:t>
      </w:r>
      <w:r w:rsidRPr="00EC4CC2">
        <w:rPr>
          <w:rFonts w:ascii="Arial" w:hAnsi="Arial" w:cs="Arial"/>
        </w:rPr>
        <w:t>-drawing</w:t>
      </w:r>
      <w:r w:rsidR="00524020" w:rsidRPr="00EC4CC2">
        <w:rPr>
          <w:rFonts w:ascii="Arial" w:hAnsi="Arial" w:cs="Arial"/>
        </w:rPr>
        <w:t xml:space="preserve"> A1, Exhibit G-drawing A2, and Exhibit H</w:t>
      </w:r>
      <w:r w:rsidRPr="00EC4CC2">
        <w:rPr>
          <w:rFonts w:ascii="Arial" w:hAnsi="Arial" w:cs="Arial"/>
        </w:rPr>
        <w:t>-drawing</w:t>
      </w:r>
      <w:r w:rsidR="001B420D" w:rsidRPr="00EC4CC2">
        <w:rPr>
          <w:rFonts w:ascii="Arial" w:hAnsi="Arial" w:cs="Arial"/>
        </w:rPr>
        <w:t xml:space="preserve"> </w:t>
      </w:r>
      <w:r w:rsidRPr="00EC4CC2">
        <w:rPr>
          <w:rFonts w:ascii="Arial" w:hAnsi="Arial" w:cs="Arial"/>
        </w:rPr>
        <w:t xml:space="preserve">A3. These cabinets to have preformed laminate countertops with end splashes and laminate end pieces to match countertop color and style. </w:t>
      </w:r>
      <w:r w:rsidR="00AC134A" w:rsidRPr="00EC4CC2">
        <w:rPr>
          <w:rFonts w:ascii="Arial" w:hAnsi="Arial" w:cs="Arial"/>
        </w:rPr>
        <w:t>Contractor will provide samples of countertop for Project Manager Mike Ratliff to choose from.</w:t>
      </w:r>
      <w:r w:rsidR="00FF2106" w:rsidRPr="00EC4CC2">
        <w:rPr>
          <w:rFonts w:ascii="Arial" w:hAnsi="Arial" w:cs="Arial"/>
        </w:rPr>
        <w:t xml:space="preserve"> </w:t>
      </w:r>
      <w:r w:rsidRPr="00EC4CC2">
        <w:rPr>
          <w:rFonts w:ascii="Arial" w:hAnsi="Arial" w:cs="Arial"/>
        </w:rPr>
        <w:t>Diamond prelude cabinets may be found at Lowe’s Home Center.</w:t>
      </w:r>
    </w:p>
    <w:p w:rsidR="009F7A9C" w:rsidRPr="00EC4CC2" w:rsidRDefault="009F7A9C" w:rsidP="009F7A9C">
      <w:pPr>
        <w:pStyle w:val="ListParagraph"/>
        <w:numPr>
          <w:ilvl w:val="0"/>
          <w:numId w:val="30"/>
        </w:numPr>
        <w:spacing w:after="0" w:line="240" w:lineRule="auto"/>
        <w:ind w:left="810"/>
        <w:rPr>
          <w:rFonts w:ascii="Arial" w:hAnsi="Arial" w:cs="Arial"/>
        </w:rPr>
      </w:pPr>
      <w:r w:rsidRPr="00EC4CC2">
        <w:rPr>
          <w:rFonts w:ascii="Arial" w:hAnsi="Arial" w:cs="Arial"/>
        </w:rPr>
        <w:t>Install sink, faucet, traps and supply lines that were removed earlier.</w:t>
      </w:r>
      <w:r w:rsidR="004F77C5" w:rsidRPr="00EC4CC2">
        <w:rPr>
          <w:rFonts w:ascii="Arial" w:hAnsi="Arial" w:cs="Arial"/>
        </w:rPr>
        <w:t xml:space="preserve"> If traps and or supply lines and connections are found faulty then the contractor shall furnish and install new ones at no expense to TSTC.</w:t>
      </w:r>
      <w:r w:rsidRPr="00EC4CC2">
        <w:rPr>
          <w:rFonts w:ascii="Arial" w:hAnsi="Arial" w:cs="Arial"/>
        </w:rPr>
        <w:t xml:space="preserve"> Position kitchen range into place. Reinstall exhaust fan and connect electrical.</w:t>
      </w:r>
    </w:p>
    <w:p w:rsidR="009F7A9C" w:rsidRPr="00EC4CC2" w:rsidRDefault="009F7A9C" w:rsidP="009F7A9C">
      <w:pPr>
        <w:ind w:left="810"/>
        <w:rPr>
          <w:rFonts w:ascii="Arial" w:hAnsi="Arial" w:cs="Arial"/>
          <w:sz w:val="22"/>
          <w:szCs w:val="22"/>
        </w:rPr>
      </w:pPr>
      <w:r w:rsidRPr="00EC4CC2">
        <w:rPr>
          <w:rFonts w:ascii="Arial" w:hAnsi="Arial" w:cs="Arial"/>
          <w:sz w:val="22"/>
          <w:szCs w:val="22"/>
        </w:rPr>
        <w:lastRenderedPageBreak/>
        <w:t>Install new electric water heater that will be furnished by TSTC</w:t>
      </w:r>
      <w:r w:rsidR="00AC134A" w:rsidRPr="00EC4CC2">
        <w:rPr>
          <w:rFonts w:ascii="Arial" w:hAnsi="Arial" w:cs="Arial"/>
          <w:sz w:val="22"/>
          <w:szCs w:val="22"/>
        </w:rPr>
        <w:t>.</w:t>
      </w:r>
      <w:r w:rsidRPr="00EC4CC2">
        <w:rPr>
          <w:rFonts w:ascii="Arial" w:hAnsi="Arial" w:cs="Arial"/>
          <w:sz w:val="22"/>
          <w:szCs w:val="22"/>
        </w:rPr>
        <w:t xml:space="preserve"> </w:t>
      </w:r>
      <w:r w:rsidR="00AC134A" w:rsidRPr="00EC4CC2">
        <w:rPr>
          <w:rFonts w:ascii="Arial" w:hAnsi="Arial" w:cs="Arial"/>
          <w:sz w:val="22"/>
          <w:szCs w:val="22"/>
        </w:rPr>
        <w:t>Contractor shall furnish and install</w:t>
      </w:r>
      <w:r w:rsidRPr="00EC4CC2">
        <w:rPr>
          <w:rFonts w:ascii="Arial" w:hAnsi="Arial" w:cs="Arial"/>
          <w:sz w:val="22"/>
          <w:szCs w:val="22"/>
        </w:rPr>
        <w:t xml:space="preserve"> electrical and plumbing connections. This water heater must set in the parameters of the new pantry cabinet.</w:t>
      </w:r>
    </w:p>
    <w:p w:rsidR="009F7A9C" w:rsidRPr="00EC4CC2" w:rsidRDefault="009F7A9C" w:rsidP="009F7A9C">
      <w:pPr>
        <w:pStyle w:val="ListParagraph"/>
        <w:numPr>
          <w:ilvl w:val="0"/>
          <w:numId w:val="30"/>
        </w:numPr>
        <w:spacing w:after="0" w:line="240" w:lineRule="auto"/>
        <w:ind w:left="810"/>
        <w:rPr>
          <w:rFonts w:ascii="Arial" w:hAnsi="Arial" w:cs="Arial"/>
        </w:rPr>
      </w:pPr>
      <w:r w:rsidRPr="00EC4CC2">
        <w:rPr>
          <w:rFonts w:ascii="Arial" w:hAnsi="Arial" w:cs="Arial"/>
        </w:rPr>
        <w:t>Furnish and install rubber floor base under all cabinets at toe-kick to match existing style and color.</w:t>
      </w:r>
    </w:p>
    <w:p w:rsidR="009F7A9C" w:rsidRPr="00EC4CC2" w:rsidRDefault="009F7A9C" w:rsidP="009F7A9C">
      <w:pPr>
        <w:pStyle w:val="ListParagraph"/>
        <w:numPr>
          <w:ilvl w:val="0"/>
          <w:numId w:val="30"/>
        </w:numPr>
        <w:spacing w:after="0" w:line="240" w:lineRule="auto"/>
        <w:ind w:left="810"/>
        <w:rPr>
          <w:rFonts w:ascii="Arial" w:hAnsi="Arial" w:cs="Arial"/>
        </w:rPr>
      </w:pPr>
      <w:r w:rsidRPr="00EC4CC2">
        <w:rPr>
          <w:rFonts w:ascii="Arial" w:hAnsi="Arial" w:cs="Arial"/>
        </w:rPr>
        <w:t>This proposal is for</w:t>
      </w:r>
      <w:r w:rsidR="00690EF5" w:rsidRPr="00EC4CC2">
        <w:rPr>
          <w:rFonts w:ascii="Arial" w:hAnsi="Arial" w:cs="Arial"/>
        </w:rPr>
        <w:t xml:space="preserve"> a total of</w:t>
      </w:r>
      <w:r w:rsidRPr="00EC4CC2">
        <w:rPr>
          <w:rFonts w:ascii="Arial" w:hAnsi="Arial" w:cs="Arial"/>
        </w:rPr>
        <w:t xml:space="preserve"> </w:t>
      </w:r>
      <w:r w:rsidR="00690EF5" w:rsidRPr="00EC4CC2">
        <w:rPr>
          <w:rFonts w:ascii="Arial" w:hAnsi="Arial" w:cs="Arial"/>
        </w:rPr>
        <w:t>eight</w:t>
      </w:r>
      <w:r w:rsidRPr="00EC4CC2">
        <w:rPr>
          <w:rFonts w:ascii="Arial" w:hAnsi="Arial" w:cs="Arial"/>
        </w:rPr>
        <w:t xml:space="preserve"> apartments.</w:t>
      </w:r>
      <w:r w:rsidR="00690EF5" w:rsidRPr="00EC4CC2">
        <w:rPr>
          <w:rFonts w:ascii="Arial" w:hAnsi="Arial" w:cs="Arial"/>
        </w:rPr>
        <w:t xml:space="preserve"> Again these eight apartments will be renovated in four stages, 2 apartments per stage with one week down time between each stage.</w:t>
      </w:r>
      <w:r w:rsidR="00FF2106" w:rsidRPr="00EC4CC2">
        <w:rPr>
          <w:rFonts w:ascii="Arial" w:hAnsi="Arial" w:cs="Arial"/>
        </w:rPr>
        <w:t xml:space="preserve"> This project will be completed on or before fifty six calendar days after work has begun on first stage.</w:t>
      </w:r>
    </w:p>
    <w:p w:rsidR="009F7A9C" w:rsidRPr="00EC4CC2" w:rsidRDefault="009F7A9C" w:rsidP="009F7A9C">
      <w:pPr>
        <w:pStyle w:val="ListParagraph"/>
        <w:numPr>
          <w:ilvl w:val="0"/>
          <w:numId w:val="30"/>
        </w:numPr>
        <w:spacing w:after="0" w:line="240" w:lineRule="auto"/>
        <w:ind w:left="810"/>
        <w:rPr>
          <w:rFonts w:ascii="Arial" w:hAnsi="Arial" w:cs="Arial"/>
        </w:rPr>
      </w:pPr>
      <w:r w:rsidRPr="00EC4CC2">
        <w:rPr>
          <w:rFonts w:ascii="Arial" w:hAnsi="Arial" w:cs="Arial"/>
        </w:rPr>
        <w:t>Contact Project Manager Mike Ratliff @ 254-652-0064 to view apartment and with any questions about this proposal.</w:t>
      </w:r>
    </w:p>
    <w:p w:rsidR="00690EF5" w:rsidRPr="00EC4CC2" w:rsidRDefault="00690EF5" w:rsidP="0069668D">
      <w:pPr>
        <w:rPr>
          <w:sz w:val="24"/>
          <w:szCs w:val="24"/>
        </w:rPr>
      </w:pPr>
    </w:p>
    <w:p w:rsidR="00A73770" w:rsidRPr="007C03D3" w:rsidRDefault="00A73770" w:rsidP="0069668D">
      <w:pPr>
        <w:rPr>
          <w:rFonts w:ascii="Arial" w:hAnsi="Arial" w:cs="Arial"/>
          <w:sz w:val="22"/>
          <w:szCs w:val="22"/>
          <w:u w:val="single"/>
        </w:rPr>
      </w:pPr>
      <w:r w:rsidRPr="007C03D3">
        <w:rPr>
          <w:rFonts w:ascii="Arial" w:hAnsi="Arial" w:cs="Arial"/>
          <w:sz w:val="22"/>
          <w:szCs w:val="22"/>
          <w:u w:val="single"/>
        </w:rPr>
        <w:t>General Notes:</w:t>
      </w:r>
    </w:p>
    <w:p w:rsidR="00A73770" w:rsidRPr="00EC4CC2" w:rsidRDefault="00A73770" w:rsidP="0069668D">
      <w:pPr>
        <w:rPr>
          <w:rFonts w:ascii="Arial" w:hAnsi="Arial" w:cs="Arial"/>
          <w:sz w:val="22"/>
          <w:szCs w:val="22"/>
        </w:rPr>
      </w:pPr>
    </w:p>
    <w:p w:rsidR="00A73770" w:rsidRPr="00EC4CC2" w:rsidRDefault="00A73770" w:rsidP="0069668D">
      <w:pPr>
        <w:pStyle w:val="ListParagraph"/>
        <w:numPr>
          <w:ilvl w:val="0"/>
          <w:numId w:val="11"/>
        </w:numPr>
        <w:rPr>
          <w:rFonts w:ascii="Arial" w:hAnsi="Arial" w:cs="Arial"/>
        </w:rPr>
      </w:pPr>
      <w:r w:rsidRPr="00EC4CC2">
        <w:rPr>
          <w:rFonts w:ascii="Arial" w:hAnsi="Arial" w:cs="Arial"/>
        </w:rPr>
        <w:t>Project Completion Date: as set forth in section 3.9 of this RFP</w:t>
      </w:r>
    </w:p>
    <w:p w:rsidR="00544E60" w:rsidRPr="00EC4CC2" w:rsidRDefault="00544E60" w:rsidP="0069668D">
      <w:pPr>
        <w:pStyle w:val="ListParagraph"/>
        <w:numPr>
          <w:ilvl w:val="0"/>
          <w:numId w:val="11"/>
        </w:numPr>
        <w:rPr>
          <w:rFonts w:ascii="Arial" w:hAnsi="Arial" w:cs="Arial"/>
        </w:rPr>
      </w:pPr>
      <w:r w:rsidRPr="00EC4CC2">
        <w:rPr>
          <w:rFonts w:ascii="Arial" w:hAnsi="Arial" w:cs="Arial"/>
        </w:rPr>
        <w:t>Working hours for this project are from 7:00 AM to 6:00 PM Central Standard Time.</w:t>
      </w:r>
    </w:p>
    <w:p w:rsidR="00A73770" w:rsidRPr="00EC4CC2" w:rsidRDefault="00A73770" w:rsidP="0069668D">
      <w:pPr>
        <w:pStyle w:val="ListParagraph"/>
        <w:numPr>
          <w:ilvl w:val="0"/>
          <w:numId w:val="11"/>
        </w:numPr>
        <w:rPr>
          <w:rFonts w:ascii="Arial" w:hAnsi="Arial" w:cs="Arial"/>
        </w:rPr>
      </w:pPr>
      <w:r w:rsidRPr="00EC4CC2">
        <w:rPr>
          <w:rFonts w:ascii="Arial" w:hAnsi="Arial" w:cs="Arial"/>
        </w:rPr>
        <w:t>Contractor employees shall wear TSTC issued contractor badges during the duration of this project and all badges shall be signed back in to TSTC on completion of project.</w:t>
      </w:r>
    </w:p>
    <w:p w:rsidR="00A73770" w:rsidRPr="00EC4CC2" w:rsidRDefault="00A73770" w:rsidP="0069668D">
      <w:pPr>
        <w:pStyle w:val="ListParagraph"/>
        <w:numPr>
          <w:ilvl w:val="0"/>
          <w:numId w:val="11"/>
        </w:numPr>
        <w:rPr>
          <w:rFonts w:ascii="Arial" w:hAnsi="Arial" w:cs="Arial"/>
        </w:rPr>
      </w:pPr>
      <w:r w:rsidRPr="00EC4CC2">
        <w:rPr>
          <w:rFonts w:ascii="Arial" w:hAnsi="Arial" w:cs="Arial"/>
        </w:rPr>
        <w:t>All debris removal and cost of disposal shall be the responsibility of the contractor. All debris removal shall be off campus.</w:t>
      </w:r>
    </w:p>
    <w:p w:rsidR="00A73770" w:rsidRPr="00EC4CC2" w:rsidRDefault="00A73770" w:rsidP="0069668D">
      <w:pPr>
        <w:pStyle w:val="ListParagraph"/>
        <w:numPr>
          <w:ilvl w:val="0"/>
          <w:numId w:val="11"/>
        </w:numPr>
        <w:rPr>
          <w:rFonts w:ascii="Arial" w:hAnsi="Arial" w:cs="Arial"/>
        </w:rPr>
      </w:pPr>
      <w:r w:rsidRPr="00EC4CC2">
        <w:rPr>
          <w:rFonts w:ascii="Arial" w:hAnsi="Arial" w:cs="Arial"/>
        </w:rPr>
        <w:t xml:space="preserve">Contractor shall clean trash, debris, and sweep work area daily. </w:t>
      </w:r>
    </w:p>
    <w:p w:rsidR="00A73770" w:rsidRPr="00EC4CC2" w:rsidRDefault="00A73770" w:rsidP="0069668D">
      <w:pPr>
        <w:pStyle w:val="ListParagraph"/>
        <w:numPr>
          <w:ilvl w:val="0"/>
          <w:numId w:val="11"/>
        </w:numPr>
        <w:rPr>
          <w:rFonts w:ascii="Arial" w:hAnsi="Arial" w:cs="Arial"/>
        </w:rPr>
      </w:pPr>
      <w:r w:rsidRPr="00EC4CC2">
        <w:rPr>
          <w:rFonts w:ascii="Arial" w:hAnsi="Arial" w:cs="Arial"/>
        </w:rPr>
        <w:t>Contractor shall maintain a traffic barricade of caution tape installed approx. 42” above finished floor unless others are stated above.</w:t>
      </w:r>
    </w:p>
    <w:p w:rsidR="00A73770" w:rsidRPr="00EC4CC2" w:rsidRDefault="00A73770" w:rsidP="0069668D">
      <w:pPr>
        <w:pStyle w:val="ListParagraph"/>
        <w:numPr>
          <w:ilvl w:val="0"/>
          <w:numId w:val="11"/>
        </w:numPr>
        <w:rPr>
          <w:rFonts w:ascii="Arial" w:hAnsi="Arial" w:cs="Arial"/>
        </w:rPr>
      </w:pPr>
      <w:r w:rsidRPr="00EC4CC2">
        <w:rPr>
          <w:rFonts w:ascii="Arial" w:hAnsi="Arial" w:cs="Arial"/>
        </w:rPr>
        <w:t xml:space="preserve">No radios, MP3s, etc. </w:t>
      </w:r>
    </w:p>
    <w:p w:rsidR="00A73770" w:rsidRPr="00EC4CC2" w:rsidRDefault="00A73770" w:rsidP="0069668D">
      <w:pPr>
        <w:pStyle w:val="ListParagraph"/>
        <w:numPr>
          <w:ilvl w:val="0"/>
          <w:numId w:val="11"/>
        </w:numPr>
        <w:rPr>
          <w:rFonts w:ascii="Arial" w:hAnsi="Arial" w:cs="Arial"/>
        </w:rPr>
      </w:pPr>
      <w:r w:rsidRPr="00EC4CC2">
        <w:rPr>
          <w:rFonts w:ascii="Arial" w:hAnsi="Arial" w:cs="Arial"/>
        </w:rPr>
        <w:t>Proper work attire will be maintained by contractor’s employees and sub-contractors.</w:t>
      </w:r>
    </w:p>
    <w:p w:rsidR="00A73770" w:rsidRPr="00EC4CC2" w:rsidRDefault="00A73770" w:rsidP="007D77E5">
      <w:pPr>
        <w:pStyle w:val="ListParagraph"/>
        <w:numPr>
          <w:ilvl w:val="0"/>
          <w:numId w:val="11"/>
        </w:numPr>
        <w:rPr>
          <w:rFonts w:ascii="Arial" w:hAnsi="Arial" w:cs="Arial"/>
        </w:rPr>
      </w:pPr>
      <w:r w:rsidRPr="00EC4CC2">
        <w:rPr>
          <w:rFonts w:ascii="Arial" w:hAnsi="Arial" w:cs="Arial"/>
        </w:rPr>
        <w:t>If at any time there is a discrepancy with these notes then TSTC project manager will make final decision.</w:t>
      </w:r>
    </w:p>
    <w:p w:rsidR="00A73770" w:rsidRPr="00EC4CC2" w:rsidRDefault="00A73770" w:rsidP="007D77E5">
      <w:pPr>
        <w:rPr>
          <w:rFonts w:ascii="Arial" w:hAnsi="Arial" w:cs="Arial"/>
          <w:sz w:val="22"/>
          <w:szCs w:val="22"/>
        </w:rPr>
      </w:pPr>
      <w:r w:rsidRPr="00EC4CC2">
        <w:rPr>
          <w:rFonts w:ascii="Arial" w:hAnsi="Arial" w:cs="Arial"/>
          <w:sz w:val="22"/>
          <w:szCs w:val="22"/>
        </w:rPr>
        <w:t>4.1</w:t>
      </w:r>
      <w:r w:rsidRPr="00EC4CC2">
        <w:rPr>
          <w:rFonts w:ascii="Arial" w:hAnsi="Arial" w:cs="Arial"/>
          <w:sz w:val="22"/>
          <w:szCs w:val="22"/>
        </w:rPr>
        <w:tab/>
      </w:r>
      <w:r w:rsidRPr="00EC4CC2">
        <w:rPr>
          <w:rFonts w:ascii="Arial" w:hAnsi="Arial" w:cs="Arial"/>
          <w:sz w:val="22"/>
          <w:szCs w:val="22"/>
          <w:u w:val="single"/>
        </w:rPr>
        <w:t>Plans and Specifications</w:t>
      </w:r>
    </w:p>
    <w:p w:rsidR="00A73770" w:rsidRPr="00EC4CC2" w:rsidRDefault="00A73770" w:rsidP="007D77E5">
      <w:pPr>
        <w:rPr>
          <w:rFonts w:ascii="Arial" w:hAnsi="Arial" w:cs="Arial"/>
          <w:sz w:val="22"/>
          <w:szCs w:val="22"/>
        </w:rPr>
      </w:pPr>
    </w:p>
    <w:p w:rsidR="00A73770" w:rsidRDefault="00A73770" w:rsidP="00DB50E3">
      <w:pPr>
        <w:ind w:left="720"/>
        <w:rPr>
          <w:rFonts w:ascii="Arial" w:hAnsi="Arial" w:cs="Arial"/>
          <w:sz w:val="22"/>
          <w:szCs w:val="22"/>
        </w:rPr>
      </w:pPr>
      <w:r w:rsidRPr="00EC4CC2">
        <w:rPr>
          <w:rFonts w:ascii="Arial" w:hAnsi="Arial" w:cs="Arial"/>
          <w:sz w:val="22"/>
          <w:szCs w:val="22"/>
        </w:rPr>
        <w:t xml:space="preserve">Specifications: </w:t>
      </w:r>
    </w:p>
    <w:p w:rsidR="007C03D3" w:rsidRPr="00EC4CC2" w:rsidRDefault="007C03D3" w:rsidP="00DB50E3">
      <w:pPr>
        <w:ind w:left="720"/>
        <w:rPr>
          <w:rFonts w:ascii="Arial" w:hAnsi="Arial" w:cs="Arial"/>
          <w:sz w:val="22"/>
          <w:szCs w:val="22"/>
        </w:rPr>
      </w:pPr>
    </w:p>
    <w:p w:rsidR="00690EF5" w:rsidRPr="00EC4CC2" w:rsidRDefault="00690EF5" w:rsidP="00DB50E3">
      <w:pPr>
        <w:pStyle w:val="ListParagraph"/>
        <w:numPr>
          <w:ilvl w:val="0"/>
          <w:numId w:val="27"/>
        </w:numPr>
        <w:rPr>
          <w:rFonts w:ascii="Arial" w:hAnsi="Arial" w:cs="Arial"/>
        </w:rPr>
      </w:pPr>
      <w:r w:rsidRPr="00EC4CC2">
        <w:rPr>
          <w:rFonts w:ascii="Arial" w:hAnsi="Arial" w:cs="Arial"/>
        </w:rPr>
        <w:t>”</w:t>
      </w:r>
      <w:r w:rsidRPr="00EC4CC2">
        <w:rPr>
          <w:rFonts w:ascii="Arial" w:hAnsi="Arial" w:cs="Arial"/>
          <w:color w:val="FF0000"/>
        </w:rPr>
        <w:t xml:space="preserve"> </w:t>
      </w:r>
      <w:r w:rsidRPr="00EC4CC2">
        <w:rPr>
          <w:rFonts w:ascii="Arial" w:hAnsi="Arial" w:cs="Arial"/>
        </w:rPr>
        <w:t xml:space="preserve">Diamond Prelude” cabinets, style “Lansing” with Hazel finish, upgrade 2 </w:t>
      </w:r>
    </w:p>
    <w:p w:rsidR="00E87FEA" w:rsidRPr="00EC4CC2" w:rsidRDefault="00690EF5" w:rsidP="00DB50E3">
      <w:pPr>
        <w:pStyle w:val="ListParagraph"/>
        <w:numPr>
          <w:ilvl w:val="0"/>
          <w:numId w:val="27"/>
        </w:numPr>
        <w:rPr>
          <w:rFonts w:ascii="Arial" w:hAnsi="Arial" w:cs="Arial"/>
        </w:rPr>
      </w:pPr>
      <w:r w:rsidRPr="00EC4CC2">
        <w:rPr>
          <w:rFonts w:ascii="Arial" w:hAnsi="Arial" w:cs="Arial"/>
        </w:rPr>
        <w:t>Burke rubber floor base to match existing</w:t>
      </w:r>
    </w:p>
    <w:p w:rsidR="00A73770" w:rsidRPr="00747599" w:rsidRDefault="007C03D3" w:rsidP="007C03D3">
      <w:pPr>
        <w:rPr>
          <w:rFonts w:ascii="Arial" w:hAnsi="Arial" w:cs="Arial"/>
          <w:sz w:val="22"/>
          <w:szCs w:val="22"/>
          <w:u w:val="single"/>
        </w:rPr>
      </w:pPr>
      <w:r w:rsidRPr="00747599">
        <w:rPr>
          <w:rFonts w:ascii="Arial" w:hAnsi="Arial" w:cs="Arial"/>
          <w:sz w:val="22"/>
          <w:szCs w:val="22"/>
        </w:rPr>
        <w:t>4.2</w:t>
      </w:r>
      <w:r w:rsidRPr="00747599">
        <w:rPr>
          <w:rFonts w:ascii="Arial" w:hAnsi="Arial" w:cs="Arial"/>
          <w:sz w:val="22"/>
          <w:szCs w:val="22"/>
        </w:rPr>
        <w:tab/>
      </w:r>
      <w:r w:rsidR="00A73770" w:rsidRPr="00747599">
        <w:rPr>
          <w:rFonts w:ascii="Arial" w:hAnsi="Arial" w:cs="Arial"/>
          <w:sz w:val="22"/>
          <w:szCs w:val="22"/>
          <w:u w:val="single"/>
        </w:rPr>
        <w:t>Warranty</w:t>
      </w:r>
    </w:p>
    <w:p w:rsidR="00A73770" w:rsidRPr="00EC4CC2" w:rsidRDefault="00A73770" w:rsidP="0063626E">
      <w:pPr>
        <w:ind w:left="1080"/>
        <w:rPr>
          <w:rFonts w:ascii="Arial" w:hAnsi="Arial" w:cs="Arial"/>
          <w:sz w:val="22"/>
          <w:szCs w:val="22"/>
          <w:u w:val="single"/>
        </w:rPr>
      </w:pPr>
    </w:p>
    <w:p w:rsidR="00A73770" w:rsidRPr="00EC4CC2" w:rsidRDefault="00A73770" w:rsidP="007C03D3">
      <w:pPr>
        <w:ind w:left="720"/>
        <w:rPr>
          <w:rFonts w:ascii="Arial" w:hAnsi="Arial" w:cs="Arial"/>
          <w:sz w:val="22"/>
          <w:szCs w:val="22"/>
        </w:rPr>
      </w:pPr>
      <w:r w:rsidRPr="00EC4CC2">
        <w:rPr>
          <w:rFonts w:ascii="Arial" w:hAnsi="Arial" w:cs="Arial"/>
          <w:sz w:val="22"/>
          <w:szCs w:val="22"/>
        </w:rPr>
        <w:t>Contractor shall issue a one year warranty to TSTC for all labor and material used during this project. This warranty will begin o</w:t>
      </w:r>
      <w:r w:rsidR="00A02979" w:rsidRPr="00EC4CC2">
        <w:rPr>
          <w:rFonts w:ascii="Arial" w:hAnsi="Arial" w:cs="Arial"/>
          <w:sz w:val="22"/>
          <w:szCs w:val="22"/>
        </w:rPr>
        <w:t>n date of completion of project as signed off by TSTC Project manager.</w:t>
      </w:r>
      <w:r w:rsidRPr="00EC4CC2">
        <w:rPr>
          <w:rFonts w:ascii="Arial" w:hAnsi="Arial" w:cs="Arial"/>
          <w:sz w:val="22"/>
          <w:szCs w:val="22"/>
        </w:rPr>
        <w:t xml:space="preserve"> </w:t>
      </w:r>
    </w:p>
    <w:p w:rsidR="001B420D" w:rsidRPr="00EC4CC2" w:rsidRDefault="001B420D" w:rsidP="00C32A8E">
      <w:pPr>
        <w:rPr>
          <w:rFonts w:ascii="Arial" w:hAnsi="Arial" w:cs="Arial"/>
          <w:sz w:val="22"/>
          <w:szCs w:val="22"/>
        </w:rPr>
      </w:pPr>
    </w:p>
    <w:p w:rsidR="00A73770" w:rsidRPr="00EC4CC2" w:rsidRDefault="007C03D3" w:rsidP="00C32A8E">
      <w:pPr>
        <w:rPr>
          <w:rFonts w:ascii="Arial" w:hAnsi="Arial" w:cs="Arial"/>
          <w:sz w:val="22"/>
          <w:szCs w:val="22"/>
          <w:u w:val="single"/>
        </w:rPr>
      </w:pPr>
      <w:r>
        <w:rPr>
          <w:rFonts w:ascii="Arial" w:hAnsi="Arial" w:cs="Arial"/>
          <w:sz w:val="22"/>
          <w:szCs w:val="22"/>
        </w:rPr>
        <w:t>4.3</w:t>
      </w:r>
      <w:r w:rsidR="00A73770" w:rsidRPr="00EC4CC2">
        <w:rPr>
          <w:rFonts w:ascii="Arial" w:hAnsi="Arial" w:cs="Arial"/>
          <w:sz w:val="22"/>
          <w:szCs w:val="22"/>
        </w:rPr>
        <w:tab/>
      </w:r>
      <w:r w:rsidR="00A73770" w:rsidRPr="00EC4CC2">
        <w:rPr>
          <w:rFonts w:ascii="Arial" w:hAnsi="Arial" w:cs="Arial"/>
          <w:sz w:val="22"/>
          <w:szCs w:val="22"/>
          <w:u w:val="single"/>
        </w:rPr>
        <w:t>Schedule:</w:t>
      </w:r>
    </w:p>
    <w:p w:rsidR="00A73770" w:rsidRPr="00EC4CC2" w:rsidRDefault="00A73770" w:rsidP="001D6EAF">
      <w:pPr>
        <w:spacing w:before="100" w:beforeAutospacing="1" w:after="100" w:afterAutospacing="1"/>
        <w:ind w:left="720"/>
        <w:rPr>
          <w:rFonts w:ascii="Arial" w:hAnsi="Arial" w:cs="Arial"/>
          <w:sz w:val="22"/>
          <w:szCs w:val="22"/>
        </w:rPr>
      </w:pPr>
      <w:r w:rsidRPr="00EC4CC2">
        <w:rPr>
          <w:rFonts w:ascii="Arial" w:hAnsi="Arial" w:cs="Arial"/>
          <w:sz w:val="22"/>
          <w:szCs w:val="22"/>
        </w:rPr>
        <w:t xml:space="preserve">A pre-bid conference will be held at the TSTC Waco Physical Plant conference room located at 1200 Greenway on the TSTC Waco campus </w:t>
      </w:r>
      <w:proofErr w:type="gramStart"/>
      <w:r w:rsidRPr="00EC4CC2">
        <w:rPr>
          <w:rFonts w:ascii="Arial" w:hAnsi="Arial" w:cs="Arial"/>
          <w:sz w:val="22"/>
          <w:szCs w:val="22"/>
        </w:rPr>
        <w:t>on</w:t>
      </w:r>
      <w:r w:rsidR="00BE35B2" w:rsidRPr="00EC4CC2">
        <w:rPr>
          <w:rFonts w:ascii="Arial" w:hAnsi="Arial" w:cs="Arial"/>
          <w:sz w:val="22"/>
          <w:szCs w:val="22"/>
        </w:rPr>
        <w:t xml:space="preserve"> </w:t>
      </w:r>
      <w:r w:rsidR="00FA7B20">
        <w:rPr>
          <w:rFonts w:ascii="Arial" w:hAnsi="Arial" w:cs="Arial"/>
          <w:sz w:val="22"/>
          <w:szCs w:val="22"/>
        </w:rPr>
        <w:t xml:space="preserve"> Tuesday</w:t>
      </w:r>
      <w:proofErr w:type="gramEnd"/>
      <w:r w:rsidR="00FA7B20">
        <w:rPr>
          <w:rFonts w:ascii="Arial" w:hAnsi="Arial" w:cs="Arial"/>
          <w:sz w:val="22"/>
          <w:szCs w:val="22"/>
        </w:rPr>
        <w:t xml:space="preserve">, June 26, </w:t>
      </w:r>
      <w:r w:rsidR="00BE35B2" w:rsidRPr="00EC4CC2">
        <w:rPr>
          <w:rFonts w:ascii="Arial" w:hAnsi="Arial" w:cs="Arial"/>
          <w:sz w:val="22"/>
          <w:szCs w:val="22"/>
        </w:rPr>
        <w:t xml:space="preserve">2012 at 10:00 AM. </w:t>
      </w:r>
      <w:r w:rsidR="00A83672" w:rsidRPr="00EC4CC2">
        <w:rPr>
          <w:rFonts w:ascii="Arial" w:hAnsi="Arial" w:cs="Arial"/>
          <w:sz w:val="22"/>
          <w:szCs w:val="22"/>
        </w:rPr>
        <w:t>Project Manager</w:t>
      </w:r>
      <w:r w:rsidR="00FF2106" w:rsidRPr="00EC4CC2">
        <w:rPr>
          <w:rFonts w:ascii="Arial" w:hAnsi="Arial" w:cs="Arial"/>
          <w:sz w:val="22"/>
          <w:szCs w:val="22"/>
        </w:rPr>
        <w:t xml:space="preserve"> </w:t>
      </w:r>
      <w:r w:rsidR="00BE35B2" w:rsidRPr="00EC4CC2">
        <w:rPr>
          <w:rFonts w:ascii="Arial" w:hAnsi="Arial" w:cs="Arial"/>
          <w:sz w:val="22"/>
          <w:szCs w:val="22"/>
        </w:rPr>
        <w:t>Mike Ratliff will preside over the meeting.</w:t>
      </w:r>
    </w:p>
    <w:p w:rsidR="00FF2106" w:rsidRPr="00EC4CC2" w:rsidRDefault="00A73770" w:rsidP="00E46414">
      <w:pPr>
        <w:spacing w:before="100" w:beforeAutospacing="1" w:after="100" w:afterAutospacing="1"/>
        <w:ind w:left="720"/>
        <w:rPr>
          <w:rFonts w:ascii="Arial" w:hAnsi="Arial" w:cs="Arial"/>
          <w:sz w:val="22"/>
          <w:szCs w:val="22"/>
        </w:rPr>
      </w:pPr>
      <w:r w:rsidRPr="00EC4CC2">
        <w:rPr>
          <w:rFonts w:ascii="Arial" w:hAnsi="Arial" w:cs="Arial"/>
          <w:sz w:val="22"/>
          <w:szCs w:val="22"/>
        </w:rPr>
        <w:t>All work shall be completed as per Section 3.9</w:t>
      </w:r>
    </w:p>
    <w:p w:rsidR="00FF2106" w:rsidRPr="00EC4CC2" w:rsidRDefault="00FF2106" w:rsidP="00E46414">
      <w:pPr>
        <w:spacing w:before="100" w:beforeAutospacing="1" w:after="100" w:afterAutospacing="1"/>
        <w:ind w:left="720"/>
        <w:rPr>
          <w:rFonts w:ascii="Arial" w:hAnsi="Arial" w:cs="Arial"/>
          <w:sz w:val="22"/>
          <w:szCs w:val="22"/>
        </w:rPr>
      </w:pPr>
    </w:p>
    <w:p w:rsidR="00A73770" w:rsidRPr="00EC4CC2" w:rsidRDefault="00FF2106" w:rsidP="00FF2106">
      <w:pPr>
        <w:spacing w:before="100" w:beforeAutospacing="1" w:after="100" w:afterAutospacing="1"/>
        <w:ind w:left="2160" w:firstLine="720"/>
        <w:rPr>
          <w:rFonts w:ascii="Arial" w:hAnsi="Arial" w:cs="Arial"/>
          <w:sz w:val="22"/>
          <w:szCs w:val="22"/>
        </w:rPr>
      </w:pPr>
      <w:r w:rsidRPr="00EC4CC2">
        <w:rPr>
          <w:rFonts w:ascii="Arial" w:hAnsi="Arial" w:cs="Arial"/>
          <w:sz w:val="22"/>
          <w:szCs w:val="22"/>
        </w:rPr>
        <w:t xml:space="preserve">General Terms and </w:t>
      </w:r>
      <w:r w:rsidR="00EC4CC2" w:rsidRPr="00EC4CC2">
        <w:rPr>
          <w:rFonts w:ascii="Arial" w:hAnsi="Arial" w:cs="Arial"/>
          <w:sz w:val="22"/>
          <w:szCs w:val="22"/>
        </w:rPr>
        <w:t>Conditions</w:t>
      </w:r>
    </w:p>
    <w:p w:rsidR="00A73770" w:rsidRPr="00EC4CC2" w:rsidRDefault="00A73770" w:rsidP="00CC149A">
      <w:pPr>
        <w:numPr>
          <w:ilvl w:val="1"/>
          <w:numId w:val="2"/>
        </w:numPr>
        <w:spacing w:before="100" w:beforeAutospacing="1" w:after="100" w:afterAutospacing="1"/>
        <w:rPr>
          <w:rFonts w:ascii="Arial" w:hAnsi="Arial" w:cs="Arial"/>
          <w:sz w:val="22"/>
          <w:szCs w:val="22"/>
          <w:u w:val="single"/>
        </w:rPr>
      </w:pPr>
      <w:r w:rsidRPr="00EC4CC2">
        <w:rPr>
          <w:rFonts w:ascii="Arial" w:hAnsi="Arial" w:cs="Arial"/>
          <w:sz w:val="22"/>
          <w:szCs w:val="22"/>
          <w:u w:val="single"/>
        </w:rPr>
        <w:t>Contract Award</w:t>
      </w:r>
    </w:p>
    <w:p w:rsidR="00A73770" w:rsidRPr="00EC4CC2" w:rsidRDefault="00A73770" w:rsidP="00025C3B">
      <w:pPr>
        <w:spacing w:before="100" w:beforeAutospacing="1" w:after="100" w:afterAutospacing="1"/>
        <w:rPr>
          <w:rFonts w:ascii="Arial" w:hAnsi="Arial" w:cs="Arial"/>
          <w:sz w:val="22"/>
          <w:szCs w:val="22"/>
        </w:rPr>
      </w:pPr>
      <w:r w:rsidRPr="00EC4CC2">
        <w:rPr>
          <w:rFonts w:ascii="Arial" w:hAnsi="Arial" w:cs="Arial"/>
          <w:sz w:val="22"/>
          <w:szCs w:val="22"/>
        </w:rPr>
        <w:t>A response to the solicitation is an offer to contract with Texas State Technical College based on the terms and conditions contained therein.  RFP’s do not become contracts and are not binding until a written contract, signed by authorized College administrator and authorized personnel of the awarded vendor pursuit to this agreement.</w:t>
      </w:r>
    </w:p>
    <w:p w:rsidR="00A73770" w:rsidRPr="00EC4CC2" w:rsidRDefault="00A73770" w:rsidP="00CC149A">
      <w:pPr>
        <w:numPr>
          <w:ilvl w:val="1"/>
          <w:numId w:val="2"/>
        </w:numPr>
        <w:spacing w:before="100" w:beforeAutospacing="1" w:after="100" w:afterAutospacing="1"/>
        <w:rPr>
          <w:rFonts w:ascii="Arial" w:hAnsi="Arial" w:cs="Arial"/>
          <w:sz w:val="22"/>
          <w:szCs w:val="22"/>
          <w:u w:val="single"/>
        </w:rPr>
      </w:pPr>
      <w:r w:rsidRPr="00EC4CC2">
        <w:rPr>
          <w:rFonts w:ascii="Arial" w:hAnsi="Arial" w:cs="Arial"/>
          <w:sz w:val="22"/>
          <w:szCs w:val="22"/>
          <w:u w:val="single"/>
        </w:rPr>
        <w:t>Contract Term</w:t>
      </w:r>
    </w:p>
    <w:p w:rsidR="00A73770" w:rsidRPr="00EC4CC2" w:rsidRDefault="00A73770" w:rsidP="00025C3B">
      <w:pPr>
        <w:spacing w:before="100" w:beforeAutospacing="1" w:after="100" w:afterAutospacing="1"/>
        <w:rPr>
          <w:rFonts w:ascii="Arial" w:hAnsi="Arial" w:cs="Arial"/>
          <w:sz w:val="22"/>
          <w:szCs w:val="22"/>
        </w:rPr>
      </w:pPr>
      <w:r w:rsidRPr="00EC4CC2">
        <w:rPr>
          <w:rFonts w:ascii="Arial" w:hAnsi="Arial" w:cs="Arial"/>
          <w:sz w:val="22"/>
          <w:szCs w:val="22"/>
        </w:rPr>
        <w:t>The contract performance period shall be for the purpose of completion of this project, unless otherwise extended or terminated by TSTC in accordance with the terms and conditions of this contract.  All contract renewals or extension may be subject to approval by authorized personnel of TSTC.  Contract renewals or extensions may be made ONLY by written agreement between the College and the Proposer and are subject to approval by authorized personnel of TSTC.</w:t>
      </w:r>
    </w:p>
    <w:p w:rsidR="00A73770" w:rsidRPr="00EC4CC2" w:rsidRDefault="00A73770" w:rsidP="00CC149A">
      <w:pPr>
        <w:numPr>
          <w:ilvl w:val="1"/>
          <w:numId w:val="2"/>
        </w:numPr>
        <w:spacing w:before="100" w:beforeAutospacing="1" w:after="100" w:afterAutospacing="1"/>
        <w:rPr>
          <w:rFonts w:ascii="Arial" w:hAnsi="Arial" w:cs="Arial"/>
          <w:sz w:val="22"/>
          <w:szCs w:val="22"/>
          <w:u w:val="single"/>
        </w:rPr>
      </w:pPr>
      <w:r w:rsidRPr="00EC4CC2">
        <w:rPr>
          <w:rFonts w:ascii="Arial" w:hAnsi="Arial" w:cs="Arial"/>
          <w:sz w:val="22"/>
          <w:szCs w:val="22"/>
          <w:u w:val="single"/>
        </w:rPr>
        <w:t>Submitted Responsive Documents</w:t>
      </w:r>
    </w:p>
    <w:p w:rsidR="00A73770" w:rsidRPr="00EC4CC2" w:rsidRDefault="00A73770" w:rsidP="00C05A34">
      <w:pPr>
        <w:spacing w:before="100" w:beforeAutospacing="1" w:after="100" w:afterAutospacing="1"/>
        <w:rPr>
          <w:rFonts w:ascii="Arial" w:hAnsi="Arial" w:cs="Arial"/>
          <w:sz w:val="22"/>
          <w:szCs w:val="22"/>
        </w:rPr>
      </w:pPr>
      <w:r w:rsidRPr="00EC4CC2">
        <w:rPr>
          <w:rFonts w:ascii="Arial" w:hAnsi="Arial" w:cs="Arial"/>
          <w:sz w:val="22"/>
          <w:szCs w:val="22"/>
        </w:rPr>
        <w:t xml:space="preserve">The RFP and submitted responsive documents, or portions of each, and at the College’s sole discretion, may become incorporated by reference and a part of this written contract and will be binding on both the College and the Proposer after execution of the contract by both parties. </w:t>
      </w:r>
    </w:p>
    <w:p w:rsidR="00A73770" w:rsidRPr="00EC4CC2" w:rsidRDefault="00A73770" w:rsidP="00CC149A">
      <w:pPr>
        <w:numPr>
          <w:ilvl w:val="1"/>
          <w:numId w:val="2"/>
        </w:numPr>
        <w:spacing w:before="100" w:beforeAutospacing="1" w:after="100" w:afterAutospacing="1"/>
        <w:rPr>
          <w:rFonts w:ascii="Arial" w:hAnsi="Arial" w:cs="Arial"/>
          <w:sz w:val="22"/>
          <w:szCs w:val="22"/>
          <w:u w:val="single"/>
        </w:rPr>
      </w:pPr>
      <w:r w:rsidRPr="00EC4CC2">
        <w:rPr>
          <w:rFonts w:ascii="Arial" w:hAnsi="Arial" w:cs="Arial"/>
          <w:sz w:val="22"/>
          <w:szCs w:val="22"/>
          <w:u w:val="single"/>
        </w:rPr>
        <w:t>Interpretation, Jurisdiction and Venue</w:t>
      </w:r>
    </w:p>
    <w:p w:rsidR="00A73770" w:rsidRPr="00EC4CC2" w:rsidRDefault="00A73770" w:rsidP="00025C3B">
      <w:pPr>
        <w:spacing w:before="100" w:beforeAutospacing="1" w:after="100" w:afterAutospacing="1"/>
        <w:rPr>
          <w:rFonts w:ascii="Arial" w:hAnsi="Arial" w:cs="Arial"/>
          <w:sz w:val="22"/>
          <w:szCs w:val="22"/>
        </w:rPr>
      </w:pPr>
      <w:r w:rsidRPr="00EC4CC2">
        <w:rPr>
          <w:rFonts w:ascii="Arial" w:hAnsi="Arial" w:cs="Arial"/>
          <w:sz w:val="22"/>
          <w:szCs w:val="22"/>
        </w:rPr>
        <w:t>This contract will be governed and be interpreted by the laws of the State of Texas without regard to its choice of law provisions.  Exclusive venue for any claim or dispute involving the resulting contract or the services provided there under, shall lie in a court of competent jurisdiction in McLennan County, Texas.</w:t>
      </w:r>
    </w:p>
    <w:p w:rsidR="00A73770" w:rsidRPr="00EC4CC2" w:rsidRDefault="00A73770" w:rsidP="00CC149A">
      <w:pPr>
        <w:numPr>
          <w:ilvl w:val="1"/>
          <w:numId w:val="2"/>
        </w:numPr>
        <w:spacing w:before="100" w:beforeAutospacing="1" w:after="100" w:afterAutospacing="1"/>
        <w:rPr>
          <w:rFonts w:ascii="Arial" w:hAnsi="Arial" w:cs="Arial"/>
          <w:sz w:val="22"/>
          <w:szCs w:val="22"/>
          <w:u w:val="single"/>
        </w:rPr>
      </w:pPr>
      <w:r w:rsidRPr="00EC4CC2">
        <w:rPr>
          <w:rFonts w:ascii="Arial" w:hAnsi="Arial" w:cs="Arial"/>
          <w:sz w:val="22"/>
          <w:szCs w:val="22"/>
          <w:u w:val="single"/>
        </w:rPr>
        <w:t>Compliance with Laws</w:t>
      </w:r>
    </w:p>
    <w:p w:rsidR="00A73770" w:rsidRPr="00EC4CC2" w:rsidRDefault="00A73770" w:rsidP="00025C3B">
      <w:pPr>
        <w:spacing w:before="100" w:beforeAutospacing="1" w:after="100" w:afterAutospacing="1"/>
        <w:rPr>
          <w:rFonts w:ascii="Arial" w:hAnsi="Arial" w:cs="Arial"/>
          <w:sz w:val="22"/>
          <w:szCs w:val="22"/>
        </w:rPr>
      </w:pPr>
      <w:r w:rsidRPr="00EC4CC2">
        <w:rPr>
          <w:rFonts w:ascii="Arial" w:hAnsi="Arial" w:cs="Arial"/>
          <w:sz w:val="22"/>
          <w:szCs w:val="22"/>
        </w:rPr>
        <w:t>The services provided and all representations in the RFP response must be such that they are or would be in conformity with all federal, state, county and local laws, regulations, rules, and orders.  Upon request, the Proposer shall furnish to TSTC certificates of compliance with all such laws.</w:t>
      </w:r>
    </w:p>
    <w:p w:rsidR="00A73770" w:rsidRPr="00EC4CC2" w:rsidRDefault="00A73770" w:rsidP="00CC149A">
      <w:pPr>
        <w:numPr>
          <w:ilvl w:val="1"/>
          <w:numId w:val="2"/>
        </w:numPr>
        <w:spacing w:before="100" w:beforeAutospacing="1" w:after="100" w:afterAutospacing="1"/>
        <w:rPr>
          <w:rFonts w:ascii="Arial" w:hAnsi="Arial" w:cs="Arial"/>
          <w:sz w:val="22"/>
          <w:szCs w:val="22"/>
          <w:u w:val="single"/>
        </w:rPr>
      </w:pPr>
      <w:r w:rsidRPr="00EC4CC2">
        <w:rPr>
          <w:rFonts w:ascii="Arial" w:hAnsi="Arial" w:cs="Arial"/>
          <w:sz w:val="22"/>
          <w:szCs w:val="22"/>
          <w:u w:val="single"/>
        </w:rPr>
        <w:t>Taxes</w:t>
      </w:r>
    </w:p>
    <w:p w:rsidR="00FA7B20" w:rsidRDefault="00A73770" w:rsidP="00025C3B">
      <w:pPr>
        <w:spacing w:before="100" w:beforeAutospacing="1" w:after="100" w:afterAutospacing="1"/>
        <w:rPr>
          <w:rFonts w:ascii="Arial" w:hAnsi="Arial" w:cs="Arial"/>
          <w:sz w:val="22"/>
          <w:szCs w:val="22"/>
        </w:rPr>
      </w:pPr>
      <w:r w:rsidRPr="00EC4CC2">
        <w:rPr>
          <w:rFonts w:ascii="Arial" w:hAnsi="Arial" w:cs="Arial"/>
          <w:sz w:val="22"/>
          <w:szCs w:val="22"/>
        </w:rPr>
        <w:t>TSTC is tax exempt as a governmental subdivision of the State of Texas under Section 501C (3) of the Internal Revenue Code.</w:t>
      </w:r>
    </w:p>
    <w:p w:rsidR="00FA7B20" w:rsidRDefault="00FA7B20">
      <w:pPr>
        <w:rPr>
          <w:rFonts w:ascii="Arial" w:hAnsi="Arial" w:cs="Arial"/>
          <w:sz w:val="22"/>
          <w:szCs w:val="22"/>
        </w:rPr>
      </w:pPr>
      <w:r>
        <w:rPr>
          <w:rFonts w:ascii="Arial" w:hAnsi="Arial" w:cs="Arial"/>
          <w:sz w:val="22"/>
          <w:szCs w:val="22"/>
        </w:rPr>
        <w:br w:type="page"/>
      </w:r>
    </w:p>
    <w:p w:rsidR="00A73770" w:rsidRPr="00EC4CC2" w:rsidRDefault="00A73770" w:rsidP="00025C3B">
      <w:pPr>
        <w:spacing w:before="100" w:beforeAutospacing="1" w:after="100" w:afterAutospacing="1"/>
        <w:rPr>
          <w:rFonts w:ascii="Arial" w:hAnsi="Arial" w:cs="Arial"/>
          <w:sz w:val="22"/>
          <w:szCs w:val="22"/>
        </w:rPr>
      </w:pPr>
    </w:p>
    <w:p w:rsidR="00A73770" w:rsidRPr="00EC4CC2" w:rsidRDefault="00A73770" w:rsidP="00CC149A">
      <w:pPr>
        <w:numPr>
          <w:ilvl w:val="1"/>
          <w:numId w:val="2"/>
        </w:numPr>
        <w:spacing w:before="100" w:beforeAutospacing="1" w:after="100" w:afterAutospacing="1"/>
        <w:rPr>
          <w:rFonts w:ascii="Arial" w:hAnsi="Arial" w:cs="Arial"/>
          <w:sz w:val="22"/>
          <w:szCs w:val="22"/>
          <w:u w:val="single"/>
        </w:rPr>
      </w:pPr>
      <w:r w:rsidRPr="00EC4CC2">
        <w:rPr>
          <w:rFonts w:ascii="Arial" w:hAnsi="Arial" w:cs="Arial"/>
          <w:sz w:val="22"/>
          <w:szCs w:val="22"/>
          <w:u w:val="single"/>
        </w:rPr>
        <w:t>Termination for Convenience</w:t>
      </w:r>
    </w:p>
    <w:p w:rsidR="000C21FB" w:rsidRPr="00EC4CC2" w:rsidRDefault="00A73770" w:rsidP="00025C3B">
      <w:pPr>
        <w:spacing w:before="100" w:beforeAutospacing="1" w:after="100" w:afterAutospacing="1"/>
        <w:rPr>
          <w:rFonts w:ascii="Arial" w:hAnsi="Arial" w:cs="Arial"/>
          <w:sz w:val="22"/>
          <w:szCs w:val="22"/>
        </w:rPr>
      </w:pPr>
      <w:r w:rsidRPr="00EC4CC2">
        <w:rPr>
          <w:rFonts w:ascii="Arial" w:hAnsi="Arial" w:cs="Arial"/>
          <w:sz w:val="22"/>
          <w:szCs w:val="22"/>
        </w:rPr>
        <w:t>TSTC, may, at its option and discretion, terminate the resulting contract for convenience and, at its option and discretion, may reduce the statement of work or other requirements of the contract at any time, without any default on the part of TSTC or the contractor, by giving thirty (30) calendar days notice thereof to the selected contractor.</w:t>
      </w:r>
    </w:p>
    <w:p w:rsidR="00A73770" w:rsidRPr="00EC4CC2" w:rsidRDefault="00A73770" w:rsidP="00FF2106">
      <w:pPr>
        <w:rPr>
          <w:rFonts w:ascii="Arial" w:hAnsi="Arial" w:cs="Arial"/>
          <w:sz w:val="22"/>
          <w:szCs w:val="22"/>
        </w:rPr>
      </w:pPr>
    </w:p>
    <w:p w:rsidR="00A73770" w:rsidRPr="00EC4CC2" w:rsidRDefault="00A73770" w:rsidP="00CC149A">
      <w:pPr>
        <w:numPr>
          <w:ilvl w:val="1"/>
          <w:numId w:val="2"/>
        </w:numPr>
        <w:spacing w:before="100" w:beforeAutospacing="1" w:after="100" w:afterAutospacing="1"/>
        <w:rPr>
          <w:rFonts w:ascii="Arial" w:hAnsi="Arial" w:cs="Arial"/>
          <w:sz w:val="22"/>
          <w:szCs w:val="22"/>
          <w:u w:val="single"/>
        </w:rPr>
      </w:pPr>
      <w:r w:rsidRPr="00EC4CC2">
        <w:rPr>
          <w:rFonts w:ascii="Arial" w:hAnsi="Arial" w:cs="Arial"/>
          <w:sz w:val="22"/>
          <w:szCs w:val="22"/>
          <w:u w:val="single"/>
        </w:rPr>
        <w:t>Termination for Default</w:t>
      </w:r>
    </w:p>
    <w:p w:rsidR="00A73770" w:rsidRPr="00EC4CC2" w:rsidRDefault="00A73770" w:rsidP="00025C3B">
      <w:pPr>
        <w:spacing w:before="100" w:beforeAutospacing="1" w:after="100" w:afterAutospacing="1"/>
        <w:rPr>
          <w:rFonts w:ascii="Arial" w:hAnsi="Arial" w:cs="Arial"/>
          <w:sz w:val="22"/>
          <w:szCs w:val="22"/>
        </w:rPr>
      </w:pPr>
      <w:r w:rsidRPr="00EC4CC2">
        <w:rPr>
          <w:rFonts w:ascii="Arial" w:hAnsi="Arial" w:cs="Arial"/>
          <w:sz w:val="22"/>
          <w:szCs w:val="22"/>
        </w:rPr>
        <w:t>In the event that the services to be performed under this contract must be completed by a certain date, the Proposer is required to provide immediate notice at such time it has knowledge that it will be unable to perform the services within the time required.</w:t>
      </w:r>
    </w:p>
    <w:p w:rsidR="00A73770" w:rsidRPr="00EC4CC2" w:rsidRDefault="00A73770" w:rsidP="00CC149A">
      <w:pPr>
        <w:numPr>
          <w:ilvl w:val="1"/>
          <w:numId w:val="2"/>
        </w:numPr>
        <w:spacing w:before="100" w:beforeAutospacing="1" w:after="100" w:afterAutospacing="1"/>
        <w:rPr>
          <w:rFonts w:ascii="Arial" w:hAnsi="Arial" w:cs="Arial"/>
          <w:sz w:val="22"/>
          <w:szCs w:val="22"/>
          <w:u w:val="single"/>
        </w:rPr>
      </w:pPr>
      <w:r w:rsidRPr="00EC4CC2">
        <w:rPr>
          <w:rFonts w:ascii="Arial" w:hAnsi="Arial" w:cs="Arial"/>
          <w:sz w:val="22"/>
          <w:szCs w:val="22"/>
          <w:u w:val="single"/>
        </w:rPr>
        <w:t>Insurance Requirements</w:t>
      </w:r>
    </w:p>
    <w:p w:rsidR="004C4CCF" w:rsidRPr="008A1BB3" w:rsidRDefault="007C03D3" w:rsidP="00FC69A0">
      <w:pPr>
        <w:pStyle w:val="ListParagraph"/>
        <w:autoSpaceDE w:val="0"/>
        <w:autoSpaceDN w:val="0"/>
        <w:adjustRightInd w:val="0"/>
        <w:ind w:left="0"/>
        <w:rPr>
          <w:rFonts w:ascii="Arial" w:hAnsi="Arial" w:cs="Arial"/>
        </w:rPr>
      </w:pPr>
      <w:r>
        <w:rPr>
          <w:rFonts w:ascii="Arial" w:hAnsi="Arial" w:cs="Arial"/>
        </w:rPr>
        <w:t xml:space="preserve">Contractor must comply with </w:t>
      </w:r>
      <w:r w:rsidR="004C4CCF" w:rsidRPr="007C03D3">
        <w:rPr>
          <w:rFonts w:ascii="Arial" w:hAnsi="Arial" w:cs="Arial"/>
          <w:i/>
        </w:rPr>
        <w:t>Texas State Technical College 2011 Uniform Gener</w:t>
      </w:r>
      <w:r w:rsidRPr="007C03D3">
        <w:rPr>
          <w:rFonts w:ascii="Arial" w:hAnsi="Arial" w:cs="Arial"/>
          <w:i/>
        </w:rPr>
        <w:t>al and Supplementary Conditions</w:t>
      </w:r>
      <w:r>
        <w:rPr>
          <w:rFonts w:ascii="Arial" w:hAnsi="Arial" w:cs="Arial"/>
        </w:rPr>
        <w:t xml:space="preserve"> insurance requirements.</w:t>
      </w:r>
    </w:p>
    <w:p w:rsidR="00A73770" w:rsidRPr="00EC4CC2" w:rsidRDefault="00A73770" w:rsidP="007C03D3">
      <w:pPr>
        <w:pStyle w:val="BodyTextIndent"/>
        <w:tabs>
          <w:tab w:val="clear" w:pos="0"/>
          <w:tab w:val="clear" w:pos="270"/>
          <w:tab w:val="clear" w:pos="1080"/>
        </w:tabs>
        <w:ind w:left="270"/>
        <w:rPr>
          <w:sz w:val="22"/>
        </w:rPr>
      </w:pPr>
      <w:r w:rsidRPr="00EC4CC2">
        <w:rPr>
          <w:sz w:val="22"/>
        </w:rPr>
        <w:br/>
      </w:r>
    </w:p>
    <w:p w:rsidR="00A73770" w:rsidRPr="00EC4CC2" w:rsidRDefault="00A73770" w:rsidP="00CC149A">
      <w:pPr>
        <w:numPr>
          <w:ilvl w:val="1"/>
          <w:numId w:val="2"/>
        </w:numPr>
        <w:spacing w:before="100" w:beforeAutospacing="1" w:after="100" w:afterAutospacing="1"/>
        <w:rPr>
          <w:rFonts w:ascii="Arial" w:hAnsi="Arial" w:cs="Arial"/>
          <w:sz w:val="22"/>
          <w:szCs w:val="22"/>
          <w:u w:val="single"/>
        </w:rPr>
      </w:pPr>
      <w:r w:rsidRPr="00EC4CC2">
        <w:rPr>
          <w:rFonts w:ascii="Arial" w:hAnsi="Arial" w:cs="Arial"/>
          <w:sz w:val="22"/>
          <w:szCs w:val="22"/>
        </w:rPr>
        <w:t xml:space="preserve"> </w:t>
      </w:r>
      <w:r w:rsidRPr="00EC4CC2">
        <w:rPr>
          <w:rFonts w:ascii="Arial" w:hAnsi="Arial" w:cs="Arial"/>
          <w:sz w:val="22"/>
          <w:szCs w:val="22"/>
          <w:u w:val="single"/>
        </w:rPr>
        <w:t>Assignment</w:t>
      </w:r>
    </w:p>
    <w:p w:rsidR="00A73770" w:rsidRPr="00EC4CC2" w:rsidRDefault="00A73770" w:rsidP="00025C3B">
      <w:pPr>
        <w:spacing w:before="100" w:beforeAutospacing="1" w:after="100" w:afterAutospacing="1"/>
        <w:rPr>
          <w:rFonts w:ascii="Arial" w:hAnsi="Arial" w:cs="Arial"/>
          <w:sz w:val="22"/>
          <w:szCs w:val="22"/>
        </w:rPr>
      </w:pPr>
      <w:r w:rsidRPr="00EC4CC2">
        <w:rPr>
          <w:rFonts w:ascii="Arial" w:hAnsi="Arial" w:cs="Arial"/>
          <w:sz w:val="22"/>
          <w:szCs w:val="22"/>
        </w:rPr>
        <w:t>The Proposer may not assign, transfer, convey, or subcontract this contract, any services to be</w:t>
      </w:r>
      <w:r w:rsidR="008A1BB3">
        <w:rPr>
          <w:rFonts w:ascii="Arial" w:hAnsi="Arial" w:cs="Arial"/>
          <w:sz w:val="22"/>
          <w:szCs w:val="22"/>
        </w:rPr>
        <w:t xml:space="preserve"> performed as outlined in the RF</w:t>
      </w:r>
      <w:r w:rsidRPr="00EC4CC2">
        <w:rPr>
          <w:rFonts w:ascii="Arial" w:hAnsi="Arial" w:cs="Arial"/>
          <w:sz w:val="22"/>
          <w:szCs w:val="22"/>
        </w:rPr>
        <w:t>P, or any of its obligations under this contract, in whole or in part, without the prior written approval from the College, which the College may withhold in its sole discretion.</w:t>
      </w:r>
    </w:p>
    <w:p w:rsidR="00A73770" w:rsidRPr="00EC4CC2" w:rsidRDefault="00A73770" w:rsidP="00CC149A">
      <w:pPr>
        <w:numPr>
          <w:ilvl w:val="1"/>
          <w:numId w:val="2"/>
        </w:numPr>
        <w:spacing w:before="100" w:beforeAutospacing="1" w:after="100" w:afterAutospacing="1"/>
        <w:rPr>
          <w:rFonts w:ascii="Arial" w:hAnsi="Arial" w:cs="Arial"/>
          <w:sz w:val="22"/>
          <w:szCs w:val="22"/>
          <w:u w:val="single"/>
        </w:rPr>
      </w:pPr>
      <w:r w:rsidRPr="00EC4CC2">
        <w:rPr>
          <w:rFonts w:ascii="Arial" w:hAnsi="Arial" w:cs="Arial"/>
          <w:sz w:val="22"/>
          <w:szCs w:val="22"/>
          <w:u w:val="single"/>
        </w:rPr>
        <w:t>Audit of Records</w:t>
      </w:r>
    </w:p>
    <w:p w:rsidR="00FA7B20" w:rsidRDefault="00373370" w:rsidP="00373370">
      <w:pPr>
        <w:rPr>
          <w:rFonts w:ascii="Arial" w:hAnsi="Arial" w:cs="Arial"/>
          <w:sz w:val="22"/>
          <w:szCs w:val="22"/>
        </w:rPr>
      </w:pPr>
      <w:r w:rsidRPr="00070D6F">
        <w:rPr>
          <w:rFonts w:ascii="Arial" w:hAnsi="Arial" w:cs="Arial"/>
          <w:bCs/>
          <w:sz w:val="22"/>
          <w:szCs w:val="22"/>
        </w:rPr>
        <w:t>State Auditor’s Office.</w:t>
      </w:r>
      <w:r w:rsidRPr="00070D6F">
        <w:rPr>
          <w:rFonts w:ascii="Arial" w:hAnsi="Arial" w:cs="Arial"/>
          <w:sz w:val="22"/>
          <w:szCs w:val="22"/>
        </w:rPr>
        <w:t xml:space="preserve">  Contractor understands that acceptance of funds under the Agreement constitutes acceptance of the authority of the Texas State Auditor's Office, or any successor agency (collectively, “Auditor”), to conduct an audit or investigation in connection with those funds pursuant to Sections 51.9335(c), </w:t>
      </w:r>
      <w:r w:rsidRPr="00070D6F">
        <w:rPr>
          <w:rFonts w:ascii="Arial" w:hAnsi="Arial" w:cs="Arial"/>
          <w:i/>
          <w:iCs/>
          <w:sz w:val="22"/>
          <w:szCs w:val="22"/>
        </w:rPr>
        <w:t>Texas Education Code</w:t>
      </w:r>
      <w:r w:rsidRPr="00070D6F">
        <w:rPr>
          <w:rFonts w:ascii="Arial" w:hAnsi="Arial" w:cs="Arial"/>
          <w:sz w:val="22"/>
          <w:szCs w:val="22"/>
        </w:rPr>
        <w:t>. Contractor agrees to cooperate with the Auditor in the conduct of the audit or investigation, including without limitation providing all records requested. Contractor will include this provision in all contracts with permitted subcontractors.</w:t>
      </w:r>
    </w:p>
    <w:p w:rsidR="00FA7B20" w:rsidRDefault="00FA7B20">
      <w:pPr>
        <w:rPr>
          <w:rFonts w:ascii="Arial" w:hAnsi="Arial" w:cs="Arial"/>
          <w:sz w:val="22"/>
          <w:szCs w:val="22"/>
        </w:rPr>
      </w:pPr>
      <w:r>
        <w:rPr>
          <w:rFonts w:ascii="Arial" w:hAnsi="Arial" w:cs="Arial"/>
          <w:sz w:val="22"/>
          <w:szCs w:val="22"/>
        </w:rPr>
        <w:br w:type="page"/>
      </w:r>
    </w:p>
    <w:p w:rsidR="00373370" w:rsidRPr="00070D6F" w:rsidRDefault="00373370" w:rsidP="00373370">
      <w:pPr>
        <w:rPr>
          <w:rFonts w:ascii="Arial" w:hAnsi="Arial" w:cs="Arial"/>
          <w:sz w:val="22"/>
          <w:szCs w:val="22"/>
        </w:rPr>
      </w:pPr>
    </w:p>
    <w:p w:rsidR="00A73770" w:rsidRPr="00EC4CC2" w:rsidRDefault="00A73770" w:rsidP="00CC149A">
      <w:pPr>
        <w:numPr>
          <w:ilvl w:val="1"/>
          <w:numId w:val="2"/>
        </w:numPr>
        <w:spacing w:before="100" w:beforeAutospacing="1" w:after="100" w:afterAutospacing="1"/>
        <w:rPr>
          <w:rFonts w:ascii="Arial" w:hAnsi="Arial" w:cs="Arial"/>
          <w:sz w:val="22"/>
          <w:szCs w:val="22"/>
          <w:u w:val="single"/>
        </w:rPr>
      </w:pPr>
      <w:r w:rsidRPr="00EC4CC2">
        <w:rPr>
          <w:rFonts w:ascii="Arial" w:hAnsi="Arial" w:cs="Arial"/>
          <w:sz w:val="22"/>
          <w:szCs w:val="22"/>
          <w:u w:val="single"/>
        </w:rPr>
        <w:t>Notices</w:t>
      </w:r>
    </w:p>
    <w:p w:rsidR="00A73770" w:rsidRPr="00EC4CC2" w:rsidRDefault="00A73770" w:rsidP="00025C3B">
      <w:pPr>
        <w:spacing w:before="100" w:beforeAutospacing="1" w:after="100" w:afterAutospacing="1"/>
        <w:rPr>
          <w:rFonts w:ascii="Arial" w:hAnsi="Arial" w:cs="Arial"/>
          <w:sz w:val="22"/>
          <w:szCs w:val="22"/>
        </w:rPr>
      </w:pPr>
      <w:r w:rsidRPr="00EC4CC2">
        <w:rPr>
          <w:rFonts w:ascii="Arial" w:hAnsi="Arial" w:cs="Arial"/>
          <w:sz w:val="22"/>
          <w:szCs w:val="22"/>
        </w:rPr>
        <w:t>All notices of change orders, amendments, modifications, or alterations hereunder by either party to the other shall be in writing, delivered personally, by certified or registered mail, return receipt requested, or by overnight courier, and shall be deemed to have been duly given when delivered personally or when deposited in the United States mai</w:t>
      </w:r>
      <w:r w:rsidR="004C730F" w:rsidRPr="00EC4CC2">
        <w:rPr>
          <w:rFonts w:ascii="Arial" w:hAnsi="Arial" w:cs="Arial"/>
          <w:sz w:val="22"/>
          <w:szCs w:val="22"/>
        </w:rPr>
        <w:t xml:space="preserve">l, postage prepaid addressed as </w:t>
      </w:r>
      <w:r w:rsidRPr="00EC4CC2">
        <w:rPr>
          <w:rFonts w:ascii="Arial" w:hAnsi="Arial" w:cs="Arial"/>
          <w:sz w:val="22"/>
          <w:szCs w:val="22"/>
        </w:rPr>
        <w:t>follows:</w:t>
      </w:r>
      <w:r w:rsidR="00FA7B20">
        <w:rPr>
          <w:rFonts w:ascii="Arial" w:hAnsi="Arial" w:cs="Arial"/>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73770" w:rsidRPr="00EC4CC2" w:rsidTr="00025C3B">
        <w:tc>
          <w:tcPr>
            <w:tcW w:w="4788" w:type="dxa"/>
          </w:tcPr>
          <w:p w:rsidR="00A73770" w:rsidRPr="00EC4CC2" w:rsidRDefault="00A73770" w:rsidP="00025C3B">
            <w:pPr>
              <w:spacing w:before="100" w:beforeAutospacing="1" w:after="100" w:afterAutospacing="1"/>
              <w:rPr>
                <w:rFonts w:ascii="Arial" w:hAnsi="Arial" w:cs="Arial"/>
                <w:sz w:val="22"/>
                <w:szCs w:val="22"/>
              </w:rPr>
            </w:pPr>
            <w:r w:rsidRPr="00EC4CC2">
              <w:rPr>
                <w:rFonts w:ascii="Arial" w:hAnsi="Arial" w:cs="Arial"/>
                <w:sz w:val="22"/>
                <w:szCs w:val="22"/>
              </w:rPr>
              <w:t xml:space="preserve">Texas State Technical College                                         </w:t>
            </w:r>
          </w:p>
        </w:tc>
        <w:tc>
          <w:tcPr>
            <w:tcW w:w="4788" w:type="dxa"/>
          </w:tcPr>
          <w:p w:rsidR="00A73770" w:rsidRPr="00EC4CC2" w:rsidRDefault="00A73770" w:rsidP="00025C3B">
            <w:pPr>
              <w:spacing w:before="100" w:beforeAutospacing="1" w:after="100" w:afterAutospacing="1"/>
              <w:rPr>
                <w:rFonts w:ascii="Arial" w:hAnsi="Arial" w:cs="Arial"/>
                <w:sz w:val="22"/>
                <w:szCs w:val="22"/>
              </w:rPr>
            </w:pPr>
            <w:r w:rsidRPr="00EC4CC2">
              <w:rPr>
                <w:rFonts w:ascii="Arial" w:hAnsi="Arial" w:cs="Arial"/>
                <w:sz w:val="22"/>
                <w:szCs w:val="22"/>
              </w:rPr>
              <w:t>Contractor</w:t>
            </w:r>
          </w:p>
        </w:tc>
      </w:tr>
      <w:tr w:rsidR="00A73770" w:rsidRPr="00EC4CC2" w:rsidTr="00025C3B">
        <w:tc>
          <w:tcPr>
            <w:tcW w:w="4788" w:type="dxa"/>
          </w:tcPr>
          <w:p w:rsidR="00A73770" w:rsidRPr="00EC4CC2" w:rsidRDefault="00A73770" w:rsidP="00737FA4">
            <w:pPr>
              <w:spacing w:before="100" w:beforeAutospacing="1" w:after="100" w:afterAutospacing="1"/>
              <w:rPr>
                <w:rFonts w:ascii="Arial" w:hAnsi="Arial" w:cs="Arial"/>
                <w:sz w:val="22"/>
                <w:szCs w:val="22"/>
              </w:rPr>
            </w:pPr>
            <w:r w:rsidRPr="00EC4CC2">
              <w:rPr>
                <w:rFonts w:ascii="Arial" w:hAnsi="Arial" w:cs="Arial"/>
                <w:sz w:val="22"/>
                <w:szCs w:val="22"/>
              </w:rPr>
              <w:t xml:space="preserve">Attn:  </w:t>
            </w:r>
            <w:r w:rsidR="00737FA4">
              <w:rPr>
                <w:rFonts w:ascii="Arial" w:hAnsi="Arial" w:cs="Arial"/>
                <w:sz w:val="22"/>
                <w:szCs w:val="22"/>
              </w:rPr>
              <w:t>Mike Ratliff, Project Manager</w:t>
            </w:r>
          </w:p>
        </w:tc>
        <w:tc>
          <w:tcPr>
            <w:tcW w:w="4788" w:type="dxa"/>
          </w:tcPr>
          <w:p w:rsidR="00A73770" w:rsidRPr="00EC4CC2" w:rsidRDefault="00A73770" w:rsidP="00025C3B">
            <w:pPr>
              <w:spacing w:before="100" w:beforeAutospacing="1" w:after="100" w:afterAutospacing="1"/>
              <w:rPr>
                <w:rFonts w:ascii="Arial" w:hAnsi="Arial" w:cs="Arial"/>
                <w:sz w:val="22"/>
                <w:szCs w:val="22"/>
              </w:rPr>
            </w:pPr>
          </w:p>
        </w:tc>
      </w:tr>
      <w:tr w:rsidR="00A73770" w:rsidRPr="00EC4CC2" w:rsidTr="00025C3B">
        <w:tc>
          <w:tcPr>
            <w:tcW w:w="4788" w:type="dxa"/>
          </w:tcPr>
          <w:p w:rsidR="00A73770" w:rsidRPr="00EC4CC2" w:rsidRDefault="00A73770" w:rsidP="00025C3B">
            <w:pPr>
              <w:spacing w:before="100" w:beforeAutospacing="1" w:after="100" w:afterAutospacing="1"/>
              <w:rPr>
                <w:rFonts w:ascii="Arial" w:hAnsi="Arial" w:cs="Arial"/>
                <w:sz w:val="22"/>
                <w:szCs w:val="22"/>
              </w:rPr>
            </w:pPr>
            <w:r w:rsidRPr="00EC4CC2">
              <w:rPr>
                <w:rFonts w:ascii="Arial" w:hAnsi="Arial" w:cs="Arial"/>
                <w:sz w:val="22"/>
                <w:szCs w:val="22"/>
              </w:rPr>
              <w:t>3801</w:t>
            </w:r>
            <w:r w:rsidR="00737FA4">
              <w:rPr>
                <w:rFonts w:ascii="Arial" w:hAnsi="Arial" w:cs="Arial"/>
                <w:sz w:val="22"/>
                <w:szCs w:val="22"/>
              </w:rPr>
              <w:t xml:space="preserve"> Campus Dr.</w:t>
            </w:r>
          </w:p>
        </w:tc>
        <w:tc>
          <w:tcPr>
            <w:tcW w:w="4788" w:type="dxa"/>
          </w:tcPr>
          <w:p w:rsidR="00A73770" w:rsidRPr="00EC4CC2" w:rsidRDefault="00A73770" w:rsidP="00025C3B">
            <w:pPr>
              <w:spacing w:before="100" w:beforeAutospacing="1" w:after="100" w:afterAutospacing="1"/>
              <w:rPr>
                <w:rFonts w:ascii="Arial" w:hAnsi="Arial" w:cs="Arial"/>
                <w:sz w:val="22"/>
                <w:szCs w:val="22"/>
              </w:rPr>
            </w:pPr>
          </w:p>
        </w:tc>
      </w:tr>
      <w:tr w:rsidR="00A73770" w:rsidRPr="00EC4CC2" w:rsidTr="00025C3B">
        <w:tc>
          <w:tcPr>
            <w:tcW w:w="4788" w:type="dxa"/>
          </w:tcPr>
          <w:p w:rsidR="00A73770" w:rsidRPr="00EC4CC2" w:rsidRDefault="00A73770" w:rsidP="00025C3B">
            <w:pPr>
              <w:spacing w:before="100" w:beforeAutospacing="1" w:after="100" w:afterAutospacing="1"/>
              <w:rPr>
                <w:rFonts w:ascii="Arial" w:hAnsi="Arial" w:cs="Arial"/>
                <w:sz w:val="22"/>
                <w:szCs w:val="22"/>
              </w:rPr>
            </w:pPr>
            <w:r w:rsidRPr="00EC4CC2">
              <w:rPr>
                <w:rFonts w:ascii="Arial" w:hAnsi="Arial" w:cs="Arial"/>
                <w:sz w:val="22"/>
                <w:szCs w:val="22"/>
              </w:rPr>
              <w:t>Waco, TX  76705</w:t>
            </w:r>
          </w:p>
        </w:tc>
        <w:tc>
          <w:tcPr>
            <w:tcW w:w="4788" w:type="dxa"/>
          </w:tcPr>
          <w:p w:rsidR="00A73770" w:rsidRPr="00EC4CC2" w:rsidRDefault="00A73770" w:rsidP="00025C3B">
            <w:pPr>
              <w:spacing w:before="100" w:beforeAutospacing="1" w:after="100" w:afterAutospacing="1"/>
              <w:rPr>
                <w:rFonts w:ascii="Arial" w:hAnsi="Arial" w:cs="Arial"/>
                <w:sz w:val="22"/>
                <w:szCs w:val="22"/>
              </w:rPr>
            </w:pPr>
          </w:p>
        </w:tc>
      </w:tr>
      <w:tr w:rsidR="00A73770" w:rsidRPr="00EC4CC2" w:rsidTr="00025C3B">
        <w:tc>
          <w:tcPr>
            <w:tcW w:w="4788" w:type="dxa"/>
          </w:tcPr>
          <w:p w:rsidR="00A73770" w:rsidRPr="00EC4CC2" w:rsidRDefault="00A73770" w:rsidP="00737FA4">
            <w:pPr>
              <w:spacing w:before="100" w:beforeAutospacing="1" w:after="100" w:afterAutospacing="1"/>
              <w:rPr>
                <w:rFonts w:ascii="Arial" w:hAnsi="Arial" w:cs="Arial"/>
                <w:sz w:val="22"/>
                <w:szCs w:val="22"/>
              </w:rPr>
            </w:pPr>
            <w:r w:rsidRPr="00EC4CC2">
              <w:rPr>
                <w:rFonts w:ascii="Arial" w:hAnsi="Arial" w:cs="Arial"/>
                <w:sz w:val="22"/>
                <w:szCs w:val="22"/>
              </w:rPr>
              <w:t>(254) 867-37</w:t>
            </w:r>
            <w:r w:rsidR="00737FA4">
              <w:rPr>
                <w:rFonts w:ascii="Arial" w:hAnsi="Arial" w:cs="Arial"/>
                <w:sz w:val="22"/>
                <w:szCs w:val="22"/>
              </w:rPr>
              <w:t>03</w:t>
            </w:r>
            <w:r w:rsidRPr="00EC4CC2">
              <w:rPr>
                <w:rFonts w:ascii="Arial" w:hAnsi="Arial" w:cs="Arial"/>
                <w:sz w:val="22"/>
                <w:szCs w:val="22"/>
              </w:rPr>
              <w:t xml:space="preserve"> </w:t>
            </w:r>
          </w:p>
        </w:tc>
        <w:tc>
          <w:tcPr>
            <w:tcW w:w="4788" w:type="dxa"/>
          </w:tcPr>
          <w:p w:rsidR="00A73770" w:rsidRPr="00EC4CC2" w:rsidRDefault="00A73770" w:rsidP="00025C3B">
            <w:pPr>
              <w:spacing w:before="100" w:beforeAutospacing="1" w:after="100" w:afterAutospacing="1"/>
              <w:rPr>
                <w:rFonts w:ascii="Arial" w:hAnsi="Arial" w:cs="Arial"/>
                <w:sz w:val="22"/>
                <w:szCs w:val="22"/>
              </w:rPr>
            </w:pPr>
          </w:p>
        </w:tc>
      </w:tr>
    </w:tbl>
    <w:p w:rsidR="00A73770" w:rsidRPr="00EC4CC2" w:rsidRDefault="00A73770" w:rsidP="00CC149A">
      <w:pPr>
        <w:numPr>
          <w:ilvl w:val="1"/>
          <w:numId w:val="2"/>
        </w:numPr>
        <w:spacing w:before="100" w:beforeAutospacing="1" w:after="100" w:afterAutospacing="1"/>
        <w:rPr>
          <w:rFonts w:ascii="Arial" w:hAnsi="Arial" w:cs="Arial"/>
          <w:sz w:val="22"/>
          <w:szCs w:val="22"/>
        </w:rPr>
      </w:pPr>
      <w:r w:rsidRPr="00EC4CC2">
        <w:rPr>
          <w:rFonts w:ascii="Arial" w:hAnsi="Arial" w:cs="Arial"/>
          <w:sz w:val="22"/>
          <w:szCs w:val="22"/>
          <w:u w:val="single"/>
        </w:rPr>
        <w:t>Entire Agreement</w:t>
      </w:r>
    </w:p>
    <w:p w:rsidR="00A73770" w:rsidRPr="00EC4CC2" w:rsidRDefault="00FC69A0" w:rsidP="00FC69A0">
      <w:pPr>
        <w:pStyle w:val="ListParagraph"/>
        <w:autoSpaceDE w:val="0"/>
        <w:autoSpaceDN w:val="0"/>
        <w:adjustRightInd w:val="0"/>
        <w:ind w:left="0"/>
        <w:rPr>
          <w:rFonts w:ascii="Arial" w:hAnsi="Arial" w:cs="Arial"/>
        </w:rPr>
      </w:pPr>
      <w:r>
        <w:rPr>
          <w:rFonts w:ascii="Arial" w:hAnsi="Arial" w:cs="Arial"/>
        </w:rPr>
        <w:t xml:space="preserve">This RFP, </w:t>
      </w:r>
      <w:r w:rsidR="00A73770" w:rsidRPr="00EC4CC2">
        <w:rPr>
          <w:rFonts w:ascii="Arial" w:hAnsi="Arial" w:cs="Arial"/>
        </w:rPr>
        <w:t>The contract</w:t>
      </w:r>
      <w:r>
        <w:rPr>
          <w:rFonts w:ascii="Arial" w:hAnsi="Arial" w:cs="Arial"/>
        </w:rPr>
        <w:t>, the</w:t>
      </w:r>
      <w:r w:rsidR="00A73770" w:rsidRPr="00EC4CC2">
        <w:rPr>
          <w:rFonts w:ascii="Arial" w:hAnsi="Arial" w:cs="Arial"/>
        </w:rPr>
        <w:t xml:space="preserve"> </w:t>
      </w:r>
      <w:r w:rsidRPr="008A1BB3">
        <w:rPr>
          <w:rFonts w:ascii="Arial" w:hAnsi="Arial" w:cs="Arial"/>
        </w:rPr>
        <w:t>Texas State Technical College 201</w:t>
      </w:r>
      <w:r w:rsidR="00CD789D">
        <w:rPr>
          <w:rFonts w:ascii="Arial" w:hAnsi="Arial" w:cs="Arial"/>
        </w:rPr>
        <w:t>2</w:t>
      </w:r>
      <w:r w:rsidRPr="008A1BB3">
        <w:rPr>
          <w:rFonts w:ascii="Arial" w:hAnsi="Arial" w:cs="Arial"/>
        </w:rPr>
        <w:t xml:space="preserve"> Uniform General and Supplementary Conditions</w:t>
      </w:r>
      <w:r>
        <w:rPr>
          <w:rFonts w:ascii="Arial" w:hAnsi="Arial" w:cs="Arial"/>
        </w:rPr>
        <w:t xml:space="preserve"> </w:t>
      </w:r>
      <w:r w:rsidR="00A73770" w:rsidRPr="00EC4CC2">
        <w:rPr>
          <w:rFonts w:ascii="Arial" w:hAnsi="Arial" w:cs="Arial"/>
        </w:rPr>
        <w:t>and its accompanying exhibits contain the entire understanding of the parties regarding the services or materials provided and supersede all prior agreements, oral or written and all other communications between the parties relating to the subject matter.  This agreement may not be amended or modified, except by mutual written agreement between the parties.</w:t>
      </w:r>
    </w:p>
    <w:p w:rsidR="00A73770" w:rsidRPr="00EC4CC2" w:rsidRDefault="00A73770" w:rsidP="00CC149A">
      <w:pPr>
        <w:numPr>
          <w:ilvl w:val="1"/>
          <w:numId w:val="2"/>
        </w:numPr>
        <w:spacing w:before="100" w:beforeAutospacing="1" w:after="100" w:afterAutospacing="1"/>
        <w:rPr>
          <w:rFonts w:ascii="Arial" w:hAnsi="Arial" w:cs="Arial"/>
          <w:sz w:val="22"/>
          <w:szCs w:val="22"/>
          <w:u w:val="single"/>
        </w:rPr>
      </w:pPr>
      <w:r w:rsidRPr="00EC4CC2">
        <w:rPr>
          <w:rFonts w:ascii="Arial" w:hAnsi="Arial" w:cs="Arial"/>
          <w:sz w:val="22"/>
          <w:szCs w:val="22"/>
          <w:u w:val="single"/>
        </w:rPr>
        <w:t>Ethics Conduct</w:t>
      </w:r>
    </w:p>
    <w:p w:rsidR="00A73770" w:rsidRPr="00EC4CC2" w:rsidRDefault="00A73770" w:rsidP="00B16B14">
      <w:pPr>
        <w:spacing w:before="100" w:beforeAutospacing="1" w:after="100" w:afterAutospacing="1"/>
        <w:rPr>
          <w:rFonts w:ascii="Arial" w:hAnsi="Arial" w:cs="Arial"/>
          <w:sz w:val="22"/>
          <w:szCs w:val="22"/>
        </w:rPr>
      </w:pPr>
      <w:r w:rsidRPr="00EC4CC2">
        <w:rPr>
          <w:rFonts w:ascii="Arial" w:hAnsi="Arial" w:cs="Arial"/>
          <w:sz w:val="22"/>
          <w:szCs w:val="22"/>
        </w:rPr>
        <w:t>Any direct, or indirect, actions taken to unduly influence competitive purposes, to circumvent equal consideration for competitive bidders, or to disregard ethical and legal trade practices will disqualify vendors and contractors from current and future consideration for participation in TSTC orders and contracts.</w:t>
      </w:r>
    </w:p>
    <w:p w:rsidR="00A73770" w:rsidRPr="00EC4CC2" w:rsidRDefault="00A73770" w:rsidP="00CC149A">
      <w:pPr>
        <w:numPr>
          <w:ilvl w:val="1"/>
          <w:numId w:val="2"/>
        </w:numPr>
        <w:spacing w:before="100" w:beforeAutospacing="1" w:after="100" w:afterAutospacing="1"/>
        <w:rPr>
          <w:rFonts w:ascii="Arial" w:hAnsi="Arial" w:cs="Arial"/>
          <w:sz w:val="22"/>
          <w:szCs w:val="22"/>
          <w:u w:val="single"/>
        </w:rPr>
      </w:pPr>
      <w:r w:rsidRPr="00EC4CC2">
        <w:rPr>
          <w:rFonts w:ascii="Arial" w:hAnsi="Arial" w:cs="Arial"/>
          <w:sz w:val="22"/>
          <w:szCs w:val="22"/>
          <w:u w:val="single"/>
        </w:rPr>
        <w:t>Drug Policy</w:t>
      </w:r>
    </w:p>
    <w:p w:rsidR="00A73770" w:rsidRPr="00EC4CC2" w:rsidRDefault="00A73770" w:rsidP="00025C3B">
      <w:pPr>
        <w:spacing w:before="100" w:beforeAutospacing="1" w:after="100" w:afterAutospacing="1"/>
        <w:rPr>
          <w:rFonts w:ascii="Arial" w:hAnsi="Arial" w:cs="Arial"/>
          <w:sz w:val="22"/>
          <w:szCs w:val="22"/>
        </w:rPr>
      </w:pPr>
      <w:r w:rsidRPr="00EC4CC2">
        <w:rPr>
          <w:rFonts w:ascii="Arial" w:hAnsi="Arial" w:cs="Arial"/>
          <w:sz w:val="22"/>
          <w:szCs w:val="22"/>
        </w:rPr>
        <w:t>TSTC is a drug-free workforce and workplace.  The manufacture, sale, distribution, dispensation, or use of illegal drugs or alcohol by vendors or contractors, while on TSTC premises, is strictly prohibited.</w:t>
      </w:r>
    </w:p>
    <w:p w:rsidR="00A73770" w:rsidRPr="00EC4CC2" w:rsidRDefault="00A73770" w:rsidP="00CC149A">
      <w:pPr>
        <w:numPr>
          <w:ilvl w:val="1"/>
          <w:numId w:val="2"/>
        </w:numPr>
        <w:spacing w:before="100" w:beforeAutospacing="1" w:after="100" w:afterAutospacing="1"/>
        <w:rPr>
          <w:rFonts w:ascii="Arial" w:hAnsi="Arial" w:cs="Arial"/>
          <w:sz w:val="22"/>
          <w:szCs w:val="22"/>
          <w:u w:val="single"/>
        </w:rPr>
      </w:pPr>
      <w:r w:rsidRPr="00EC4CC2">
        <w:rPr>
          <w:rFonts w:ascii="Arial" w:hAnsi="Arial" w:cs="Arial"/>
          <w:sz w:val="22"/>
          <w:szCs w:val="22"/>
          <w:u w:val="single"/>
        </w:rPr>
        <w:t>Dispute Resolution</w:t>
      </w:r>
    </w:p>
    <w:p w:rsidR="00A73770" w:rsidRDefault="00A73770" w:rsidP="00025C3B">
      <w:pPr>
        <w:spacing w:before="100" w:beforeAutospacing="1" w:after="100" w:afterAutospacing="1"/>
        <w:rPr>
          <w:ins w:id="0" w:author="Susan Shafer" w:date="2012-06-11T12:06:00Z"/>
          <w:rFonts w:ascii="Arial" w:hAnsi="Arial" w:cs="Arial"/>
          <w:sz w:val="22"/>
          <w:szCs w:val="22"/>
        </w:rPr>
      </w:pPr>
      <w:r w:rsidRPr="00EC4CC2">
        <w:rPr>
          <w:rFonts w:ascii="Arial" w:hAnsi="Arial" w:cs="Arial"/>
          <w:sz w:val="22"/>
          <w:szCs w:val="22"/>
        </w:rPr>
        <w:t>The dispute resolution process provided for in Chapter 2260 of the Government Code shall be used by TSTC and the Proposer to attempt to resolve any claim for breach of contract made by the Proposer.</w:t>
      </w:r>
    </w:p>
    <w:p w:rsidR="00373370" w:rsidRPr="00070D6F" w:rsidRDefault="00373370" w:rsidP="00373370">
      <w:pPr>
        <w:pStyle w:val="ListParagraph"/>
        <w:numPr>
          <w:ilvl w:val="1"/>
          <w:numId w:val="2"/>
        </w:numPr>
        <w:tabs>
          <w:tab w:val="left" w:pos="-720"/>
        </w:tabs>
        <w:suppressAutoHyphens/>
        <w:jc w:val="both"/>
        <w:rPr>
          <w:rFonts w:ascii="Arial" w:hAnsi="Arial" w:cs="Arial"/>
        </w:rPr>
      </w:pPr>
      <w:r w:rsidRPr="00070D6F">
        <w:rPr>
          <w:rFonts w:ascii="Arial" w:hAnsi="Arial" w:cs="Arial"/>
          <w:bCs/>
          <w:u w:val="single"/>
        </w:rPr>
        <w:t>Representations and Warranties by Contractor.</w:t>
      </w:r>
      <w:r w:rsidRPr="00070D6F">
        <w:rPr>
          <w:rFonts w:ascii="Arial" w:hAnsi="Arial" w:cs="Arial"/>
          <w:bCs/>
        </w:rPr>
        <w:t xml:space="preserve">  </w:t>
      </w:r>
      <w:r w:rsidRPr="00070D6F">
        <w:rPr>
          <w:rFonts w:ascii="Arial" w:hAnsi="Arial" w:cs="Arial"/>
        </w:rPr>
        <w:t xml:space="preserve">If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w:t>
      </w:r>
      <w:r w:rsidRPr="00070D6F">
        <w:rPr>
          <w:rFonts w:ascii="Arial" w:hAnsi="Arial" w:cs="Arial"/>
        </w:rPr>
        <w:lastRenderedPageBreak/>
        <w:t>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373370" w:rsidRPr="00070D6F" w:rsidRDefault="00373370" w:rsidP="00373370">
      <w:pPr>
        <w:tabs>
          <w:tab w:val="left" w:pos="-720"/>
        </w:tabs>
        <w:suppressAutoHyphens/>
        <w:jc w:val="both"/>
        <w:rPr>
          <w:rFonts w:ascii="Arial" w:hAnsi="Arial" w:cs="Arial"/>
          <w:bCs/>
          <w:u w:val="single"/>
          <w:lang w:val="fr-FR"/>
        </w:rPr>
      </w:pPr>
    </w:p>
    <w:p w:rsidR="00373370" w:rsidRPr="00070D6F" w:rsidRDefault="00373370" w:rsidP="00373370">
      <w:pPr>
        <w:pStyle w:val="ListParagraph"/>
        <w:numPr>
          <w:ilvl w:val="1"/>
          <w:numId w:val="2"/>
        </w:numPr>
        <w:tabs>
          <w:tab w:val="left" w:pos="-720"/>
        </w:tabs>
        <w:suppressAutoHyphens/>
        <w:jc w:val="both"/>
        <w:rPr>
          <w:rFonts w:ascii="Arial" w:hAnsi="Arial" w:cs="Arial"/>
        </w:rPr>
      </w:pPr>
      <w:proofErr w:type="spellStart"/>
      <w:r w:rsidRPr="00070D6F">
        <w:rPr>
          <w:rFonts w:ascii="Arial" w:hAnsi="Arial" w:cs="Arial"/>
          <w:bCs/>
          <w:u w:val="single"/>
          <w:lang w:val="fr-FR"/>
        </w:rPr>
        <w:t>Tax</w:t>
      </w:r>
      <w:proofErr w:type="spellEnd"/>
      <w:r w:rsidRPr="00070D6F">
        <w:rPr>
          <w:rFonts w:ascii="Arial" w:hAnsi="Arial" w:cs="Arial"/>
          <w:bCs/>
          <w:u w:val="single"/>
          <w:lang w:val="fr-FR"/>
        </w:rPr>
        <w:t xml:space="preserve"> Certification.</w:t>
      </w:r>
      <w:r w:rsidRPr="00070D6F">
        <w:rPr>
          <w:rFonts w:ascii="Arial" w:hAnsi="Arial" w:cs="Arial"/>
          <w:lang w:val="fr-FR"/>
        </w:rPr>
        <w:t xml:space="preserve">  If </w:t>
      </w:r>
      <w:r w:rsidRPr="00070D6F">
        <w:rPr>
          <w:rFonts w:ascii="Arial" w:hAnsi="Arial" w:cs="Arial"/>
        </w:rPr>
        <w:t xml:space="preserve">Contractor is </w:t>
      </w:r>
      <w:r w:rsidRPr="00070D6F">
        <w:rPr>
          <w:rFonts w:ascii="Arial" w:hAnsi="Arial" w:cs="Arial"/>
          <w:lang w:val="fr-FR"/>
        </w:rPr>
        <w:t>a</w:t>
      </w:r>
      <w:r w:rsidRPr="00070D6F">
        <w:rPr>
          <w:rFonts w:ascii="Arial" w:hAnsi="Arial" w:cs="Arial"/>
        </w:rPr>
        <w:t xml:space="preserve"> taxable entity as defined by Chapter 171, </w:t>
      </w:r>
      <w:r w:rsidRPr="00070D6F">
        <w:rPr>
          <w:rFonts w:ascii="Arial" w:hAnsi="Arial" w:cs="Arial"/>
          <w:i/>
        </w:rPr>
        <w:t>Texas Tax Code</w:t>
      </w:r>
      <w:r w:rsidRPr="00070D6F">
        <w:rPr>
          <w:rFonts w:ascii="Arial" w:hAnsi="Arial" w:cs="Arial"/>
        </w:rPr>
        <w:t>, then Contractor certifies that it is not currently delinquent in the payment of any taxes due under such Chapter, or that Contractor is exempt from the payment of those taxes, or that Contractor is an out-of-state taxable entity that is not subject to those taxes, whichever is applicable.</w:t>
      </w:r>
    </w:p>
    <w:p w:rsidR="00373370" w:rsidRPr="00070D6F" w:rsidRDefault="00373370" w:rsidP="00373370">
      <w:pPr>
        <w:tabs>
          <w:tab w:val="left" w:pos="-720"/>
        </w:tabs>
        <w:suppressAutoHyphens/>
        <w:jc w:val="both"/>
        <w:rPr>
          <w:rFonts w:ascii="Arial" w:hAnsi="Arial" w:cs="Arial"/>
        </w:rPr>
      </w:pPr>
    </w:p>
    <w:p w:rsidR="00373370" w:rsidRPr="00070D6F" w:rsidRDefault="00373370" w:rsidP="00373370">
      <w:pPr>
        <w:pStyle w:val="ListParagraph"/>
        <w:numPr>
          <w:ilvl w:val="1"/>
          <w:numId w:val="2"/>
        </w:numPr>
        <w:tabs>
          <w:tab w:val="left" w:pos="-720"/>
        </w:tabs>
        <w:suppressAutoHyphens/>
        <w:jc w:val="both"/>
        <w:rPr>
          <w:rFonts w:ascii="Arial" w:hAnsi="Arial" w:cs="Arial"/>
        </w:rPr>
      </w:pPr>
      <w:r w:rsidRPr="00070D6F">
        <w:rPr>
          <w:rFonts w:ascii="Arial" w:hAnsi="Arial" w:cs="Arial"/>
          <w:bCs/>
          <w:color w:val="000000"/>
          <w:u w:val="single"/>
        </w:rPr>
        <w:t>Payment of Debt or Delinquency to the State</w:t>
      </w:r>
      <w:r w:rsidRPr="00070D6F">
        <w:rPr>
          <w:rFonts w:ascii="Arial" w:hAnsi="Arial" w:cs="Arial"/>
          <w:bCs/>
          <w:u w:val="single"/>
        </w:rPr>
        <w:t>.</w:t>
      </w:r>
      <w:r w:rsidRPr="00070D6F">
        <w:rPr>
          <w:rFonts w:ascii="Arial" w:hAnsi="Arial" w:cs="Arial"/>
        </w:rPr>
        <w:t xml:space="preserve">   Pursuant to Sections 2107.008 and 2252.903, </w:t>
      </w:r>
      <w:r w:rsidRPr="00070D6F">
        <w:rPr>
          <w:rFonts w:ascii="Arial" w:hAnsi="Arial" w:cs="Arial"/>
          <w:i/>
          <w:iCs/>
        </w:rPr>
        <w:t>Texas Government Code</w:t>
      </w:r>
      <w:r w:rsidRPr="00070D6F">
        <w:rPr>
          <w:rFonts w:ascii="Arial" w:hAnsi="Arial" w:cs="Arial"/>
        </w:rPr>
        <w:t>, Contractor agrees that any payments owing to Contractor under the Agreement may be applied directly toward any debt or delinquency that Contractor owes the State of Texas or any agency of the State of Texas regardless of when it arises, until such debt or delinquency is paid in full.</w:t>
      </w:r>
    </w:p>
    <w:p w:rsidR="00373370" w:rsidRPr="00070D6F" w:rsidRDefault="00373370" w:rsidP="00373370">
      <w:pPr>
        <w:tabs>
          <w:tab w:val="left" w:pos="-720"/>
        </w:tabs>
        <w:suppressAutoHyphens/>
        <w:jc w:val="both"/>
        <w:rPr>
          <w:rFonts w:ascii="Arial" w:hAnsi="Arial" w:cs="Arial"/>
        </w:rPr>
      </w:pPr>
    </w:p>
    <w:p w:rsidR="00373370" w:rsidRPr="00070D6F" w:rsidRDefault="00373370" w:rsidP="00373370">
      <w:pPr>
        <w:pStyle w:val="ListParagraph"/>
        <w:numPr>
          <w:ilvl w:val="1"/>
          <w:numId w:val="2"/>
        </w:numPr>
        <w:tabs>
          <w:tab w:val="left" w:pos="-720"/>
        </w:tabs>
        <w:suppressAutoHyphens/>
        <w:jc w:val="both"/>
        <w:rPr>
          <w:rFonts w:ascii="Arial" w:hAnsi="Arial" w:cs="Arial"/>
        </w:rPr>
      </w:pPr>
      <w:r w:rsidRPr="00070D6F">
        <w:rPr>
          <w:rFonts w:ascii="Arial" w:hAnsi="Arial" w:cs="Arial"/>
          <w:bCs/>
          <w:u w:val="single"/>
        </w:rPr>
        <w:t>Products and Materials Produced in Texas.</w:t>
      </w:r>
      <w:r w:rsidRPr="00070D6F">
        <w:rPr>
          <w:rFonts w:ascii="Arial" w:hAnsi="Arial" w:cs="Arial"/>
          <w:bCs/>
        </w:rPr>
        <w:t>   </w:t>
      </w:r>
      <w:r w:rsidRPr="00070D6F">
        <w:rPr>
          <w:rFonts w:ascii="Arial" w:hAnsi="Arial" w:cs="Arial"/>
        </w:rPr>
        <w:t xml:space="preserve">If Contractor will provide services under the Agreement, Contractor covenants and agrees that in accordance with Section 2155.4441, </w:t>
      </w:r>
      <w:r w:rsidRPr="00070D6F">
        <w:rPr>
          <w:rFonts w:ascii="Arial" w:hAnsi="Arial" w:cs="Arial"/>
          <w:i/>
          <w:iCs/>
        </w:rPr>
        <w:t>Texas Government Code</w:t>
      </w:r>
      <w:r w:rsidRPr="00070D6F">
        <w:rPr>
          <w:rFonts w:ascii="Arial" w:hAnsi="Arial" w:cs="Arial"/>
        </w:rPr>
        <w:t>, in performing its duties and obligations under the Agreement, Contractor will purchase products and materials produced in Texas when such products and materials are available at a price and delivery time comparable to products and materials produced outside of Texas.</w:t>
      </w:r>
    </w:p>
    <w:p w:rsidR="00373370" w:rsidRPr="00070D6F" w:rsidRDefault="00373370" w:rsidP="00373370">
      <w:pPr>
        <w:pStyle w:val="ListParagraph"/>
        <w:rPr>
          <w:rFonts w:ascii="Arial" w:hAnsi="Arial" w:cs="Arial"/>
        </w:rPr>
      </w:pPr>
    </w:p>
    <w:p w:rsidR="00373370" w:rsidRPr="00070D6F" w:rsidRDefault="00373370" w:rsidP="00373370">
      <w:pPr>
        <w:pStyle w:val="ListParagraph"/>
        <w:tabs>
          <w:tab w:val="left" w:pos="-720"/>
        </w:tabs>
        <w:suppressAutoHyphens/>
        <w:ind w:left="360"/>
        <w:jc w:val="both"/>
        <w:rPr>
          <w:rFonts w:ascii="Arial" w:hAnsi="Arial" w:cs="Arial"/>
        </w:rPr>
      </w:pPr>
    </w:p>
    <w:p w:rsidR="00373370" w:rsidRPr="00070D6F" w:rsidRDefault="00373370" w:rsidP="00373370">
      <w:pPr>
        <w:pStyle w:val="ListParagraph"/>
        <w:numPr>
          <w:ilvl w:val="1"/>
          <w:numId w:val="2"/>
        </w:numPr>
        <w:tabs>
          <w:tab w:val="left" w:pos="-720"/>
        </w:tabs>
        <w:suppressAutoHyphens/>
        <w:jc w:val="both"/>
        <w:rPr>
          <w:rFonts w:ascii="Arial" w:hAnsi="Arial" w:cs="Arial"/>
        </w:rPr>
      </w:pPr>
      <w:r w:rsidRPr="00070D6F">
        <w:rPr>
          <w:rFonts w:ascii="Arial" w:hAnsi="Arial" w:cs="Arial"/>
          <w:u w:val="single"/>
        </w:rPr>
        <w:t>Fees &amp; Payment Terms.</w:t>
      </w:r>
      <w:r w:rsidRPr="00070D6F">
        <w:rPr>
          <w:rFonts w:ascii="Arial" w:hAnsi="Arial" w:cs="Arial"/>
        </w:rPr>
        <w:t xml:space="preserve">  Notwithstanding any term or condition in the Agreement to the contrary, all invoices shall be payable to Contractor within thirty (30) days after TSTC’s receipt of invoice and delivery of the Product or Services in accordance with the Texas Prompt Payment Act, currently codified in Section 2251.021(a), </w:t>
      </w:r>
      <w:r w:rsidRPr="00070D6F">
        <w:rPr>
          <w:rFonts w:ascii="Arial" w:hAnsi="Arial" w:cs="Arial"/>
          <w:i/>
        </w:rPr>
        <w:t>Texas Government Code</w:t>
      </w:r>
      <w:r w:rsidRPr="00070D6F">
        <w:rPr>
          <w:rFonts w:ascii="Arial" w:hAnsi="Arial" w:cs="Arial"/>
        </w:rPr>
        <w:t xml:space="preserve">.  Interest shall be payable by TSTC on all past due amounts at the rate specified in Section 2251.025(b) of such Code.  Notwithstanding anything to the contrary, Contractor understands and acknowledges that TSTC’s payment processes are stipulated by the Texas Prompt Payment Act, and nothing in the Agreement shall be construed to prevent or restrict TSTC from full compliance with such Act.   </w:t>
      </w:r>
    </w:p>
    <w:p w:rsidR="00373370" w:rsidRPr="00070D6F" w:rsidRDefault="00373370" w:rsidP="00373370">
      <w:pPr>
        <w:pStyle w:val="ListParagraph"/>
        <w:tabs>
          <w:tab w:val="left" w:pos="-720"/>
        </w:tabs>
        <w:suppressAutoHyphens/>
        <w:ind w:left="360"/>
        <w:jc w:val="both"/>
        <w:rPr>
          <w:rFonts w:ascii="Arial" w:hAnsi="Arial" w:cs="Arial"/>
        </w:rPr>
      </w:pPr>
    </w:p>
    <w:p w:rsidR="00373370" w:rsidRPr="00070D6F" w:rsidRDefault="00373370" w:rsidP="00373370">
      <w:pPr>
        <w:pStyle w:val="ListParagraph"/>
        <w:numPr>
          <w:ilvl w:val="1"/>
          <w:numId w:val="2"/>
        </w:numPr>
        <w:tabs>
          <w:tab w:val="left" w:pos="-720"/>
        </w:tabs>
        <w:suppressAutoHyphens/>
        <w:jc w:val="both"/>
        <w:rPr>
          <w:rFonts w:ascii="Arial" w:hAnsi="Arial" w:cs="Arial"/>
        </w:rPr>
      </w:pPr>
      <w:r w:rsidRPr="00070D6F">
        <w:rPr>
          <w:rFonts w:ascii="Arial" w:hAnsi="Arial" w:cs="Arial"/>
        </w:rPr>
        <w:t xml:space="preserve"> </w:t>
      </w:r>
      <w:r w:rsidRPr="00070D6F">
        <w:rPr>
          <w:rFonts w:ascii="Arial" w:hAnsi="Arial" w:cs="Arial"/>
          <w:bCs/>
          <w:u w:val="single"/>
        </w:rPr>
        <w:t>Eligibility Certification.</w:t>
      </w:r>
      <w:r w:rsidRPr="00070D6F">
        <w:rPr>
          <w:rFonts w:ascii="Arial" w:hAnsi="Arial" w:cs="Arial"/>
          <w:bCs/>
          <w:color w:val="CC6633"/>
        </w:rPr>
        <w:t xml:space="preserve">  </w:t>
      </w:r>
      <w:r w:rsidRPr="00070D6F">
        <w:rPr>
          <w:rFonts w:ascii="Arial" w:hAnsi="Arial" w:cs="Arial"/>
        </w:rPr>
        <w:t xml:space="preserve">Pursuant to Sections 2155.004 and 2155.006, </w:t>
      </w:r>
      <w:r w:rsidRPr="00070D6F">
        <w:rPr>
          <w:rFonts w:ascii="Arial" w:hAnsi="Arial" w:cs="Arial"/>
          <w:i/>
          <w:iCs/>
        </w:rPr>
        <w:t>Texas Government Code</w:t>
      </w:r>
      <w:r w:rsidRPr="00070D6F">
        <w:rPr>
          <w:rFonts w:ascii="Arial" w:hAnsi="Arial" w:cs="Arial"/>
        </w:rPr>
        <w:t xml:space="preserve">, Contractor certifies that the individual or business entity named in the Agreement is not ineligible to receive the award of or payments under the Agreement and acknowledges that the Agreement may be terminated and payment withheld if these certifications are inaccurate. </w:t>
      </w:r>
    </w:p>
    <w:p w:rsidR="00FA7B20" w:rsidRDefault="00FA7B20">
      <w:pPr>
        <w:rPr>
          <w:rFonts w:ascii="Arial" w:hAnsi="Arial" w:cs="Arial"/>
          <w:sz w:val="22"/>
          <w:szCs w:val="22"/>
        </w:rPr>
      </w:pPr>
      <w:r>
        <w:rPr>
          <w:rFonts w:ascii="Arial" w:hAnsi="Arial" w:cs="Arial"/>
        </w:rPr>
        <w:br w:type="page"/>
      </w:r>
    </w:p>
    <w:p w:rsidR="00373370" w:rsidRPr="00070D6F" w:rsidRDefault="00373370" w:rsidP="00373370">
      <w:pPr>
        <w:pStyle w:val="ListParagraph"/>
        <w:tabs>
          <w:tab w:val="left" w:pos="-720"/>
        </w:tabs>
        <w:suppressAutoHyphens/>
        <w:ind w:left="360"/>
        <w:jc w:val="both"/>
        <w:rPr>
          <w:rFonts w:ascii="Arial" w:hAnsi="Arial" w:cs="Arial"/>
        </w:rPr>
      </w:pPr>
    </w:p>
    <w:p w:rsidR="00373370" w:rsidRPr="00070D6F" w:rsidRDefault="00373370" w:rsidP="00373370">
      <w:pPr>
        <w:pStyle w:val="ListParagraph"/>
        <w:numPr>
          <w:ilvl w:val="1"/>
          <w:numId w:val="2"/>
        </w:numPr>
        <w:tabs>
          <w:tab w:val="left" w:pos="-720"/>
        </w:tabs>
        <w:suppressAutoHyphens/>
        <w:jc w:val="both"/>
        <w:rPr>
          <w:rFonts w:ascii="Arial" w:hAnsi="Arial" w:cs="Arial"/>
        </w:rPr>
      </w:pPr>
      <w:r w:rsidRPr="00070D6F">
        <w:rPr>
          <w:rFonts w:ascii="Arial" w:hAnsi="Arial" w:cs="Arial"/>
        </w:rPr>
        <w:t xml:space="preserve"> </w:t>
      </w:r>
      <w:r w:rsidRPr="00070D6F">
        <w:rPr>
          <w:rFonts w:ascii="Arial" w:hAnsi="Arial" w:cs="Arial"/>
          <w:bCs/>
          <w:u w:val="single"/>
        </w:rPr>
        <w:t>Texas Family Code Child Support Certification.</w:t>
      </w:r>
      <w:r w:rsidRPr="00070D6F">
        <w:rPr>
          <w:rFonts w:ascii="Arial" w:hAnsi="Arial" w:cs="Arial"/>
          <w:bCs/>
          <w:color w:val="CC6633"/>
        </w:rPr>
        <w:t xml:space="preserve">   </w:t>
      </w:r>
      <w:r w:rsidRPr="00070D6F">
        <w:rPr>
          <w:rFonts w:ascii="Arial" w:hAnsi="Arial" w:cs="Arial"/>
        </w:rPr>
        <w:t xml:space="preserve">Pursuant to Section 231.006, </w:t>
      </w:r>
      <w:r w:rsidRPr="00070D6F">
        <w:rPr>
          <w:rFonts w:ascii="Arial" w:hAnsi="Arial" w:cs="Arial"/>
          <w:i/>
          <w:iCs/>
        </w:rPr>
        <w:t>Texas Family Code</w:t>
      </w:r>
      <w:r w:rsidRPr="00070D6F">
        <w:rPr>
          <w:rFonts w:ascii="Arial" w:hAnsi="Arial" w:cs="Arial"/>
        </w:rPr>
        <w:t>, Contractor certifies that it is not ineligible to receive the award of or payments under the Agreement and acknowledges that the Agreement may be terminated and payment may be withheld if this certification is inaccurate.</w:t>
      </w:r>
    </w:p>
    <w:p w:rsidR="00373370" w:rsidRPr="00070D6F" w:rsidRDefault="00373370" w:rsidP="00373370">
      <w:pPr>
        <w:pStyle w:val="ListParagraph"/>
        <w:tabs>
          <w:tab w:val="left" w:pos="-720"/>
        </w:tabs>
        <w:suppressAutoHyphens/>
        <w:ind w:left="360"/>
        <w:jc w:val="both"/>
        <w:rPr>
          <w:rFonts w:ascii="Arial" w:hAnsi="Arial" w:cs="Arial"/>
        </w:rPr>
      </w:pPr>
    </w:p>
    <w:p w:rsidR="00373370" w:rsidRPr="00070D6F" w:rsidRDefault="00373370" w:rsidP="00373370">
      <w:pPr>
        <w:pStyle w:val="ListParagraph"/>
        <w:numPr>
          <w:ilvl w:val="1"/>
          <w:numId w:val="2"/>
        </w:numPr>
        <w:tabs>
          <w:tab w:val="left" w:pos="-720"/>
        </w:tabs>
        <w:suppressAutoHyphens/>
        <w:jc w:val="both"/>
        <w:rPr>
          <w:rFonts w:ascii="Arial" w:hAnsi="Arial" w:cs="Arial"/>
        </w:rPr>
      </w:pPr>
      <w:r w:rsidRPr="00070D6F">
        <w:rPr>
          <w:rFonts w:ascii="Arial" w:hAnsi="Arial" w:cs="Arial"/>
          <w:bCs/>
          <w:noProof/>
          <w:color w:val="000000"/>
          <w:u w:val="single"/>
        </w:rPr>
        <w:t>Limitations.</w:t>
      </w:r>
      <w:r w:rsidRPr="00070D6F">
        <w:rPr>
          <w:rFonts w:ascii="Arial" w:hAnsi="Arial" w:cs="Arial"/>
          <w:noProof/>
          <w:color w:val="000000"/>
        </w:rPr>
        <w:t xml:space="preserve">  </w:t>
      </w:r>
      <w:r w:rsidRPr="00070D6F">
        <w:rPr>
          <w:rFonts w:ascii="Arial" w:hAnsi="Arial" w:cs="Arial"/>
        </w:rPr>
        <w:t>The Parties are aware that there may be constitutional and statutory limitations on the authority of TSTC (a state agency) to enter into certain terms and conditions of the Agreement, including, but not limited to, those terms and conditions relating to liens on TSTC’s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“Limitations”), and terms and conditions related to the Limitations will not be binding on TSTC except to the extent authorized by the laws and Constitution of the State of Texas.</w:t>
      </w:r>
    </w:p>
    <w:p w:rsidR="00373370" w:rsidRPr="00070D6F" w:rsidRDefault="00373370" w:rsidP="00373370">
      <w:pPr>
        <w:pStyle w:val="ListParagraph"/>
        <w:spacing w:before="100" w:beforeAutospacing="1" w:after="100" w:afterAutospacing="1"/>
        <w:ind w:left="360"/>
        <w:rPr>
          <w:rFonts w:ascii="Arial" w:hAnsi="Arial" w:cs="Arial"/>
          <w:sz w:val="20"/>
          <w:szCs w:val="20"/>
        </w:rPr>
      </w:pPr>
    </w:p>
    <w:p w:rsidR="00373370" w:rsidRPr="00070D6F" w:rsidRDefault="00373370" w:rsidP="00373370">
      <w:pPr>
        <w:pStyle w:val="ListParagraph"/>
        <w:numPr>
          <w:ilvl w:val="1"/>
          <w:numId w:val="2"/>
        </w:numPr>
        <w:spacing w:before="100" w:beforeAutospacing="1" w:after="100" w:afterAutospacing="1"/>
        <w:rPr>
          <w:rFonts w:ascii="Arial" w:hAnsi="Arial" w:cs="Arial"/>
        </w:rPr>
      </w:pPr>
      <w:r w:rsidRPr="00070D6F">
        <w:rPr>
          <w:rFonts w:ascii="Arial" w:hAnsi="Arial" w:cs="Arial"/>
          <w:u w:val="single"/>
        </w:rPr>
        <w:t xml:space="preserve"> Texas Public Information Act.</w:t>
      </w:r>
      <w:r w:rsidRPr="00070D6F">
        <w:rPr>
          <w:rFonts w:ascii="Arial" w:hAnsi="Arial" w:cs="Arial"/>
        </w:rPr>
        <w:t xml:space="preserve"> Notwithstanding any provisions of this Agreement to the contrary, the Contractor understands that TSTC will comply with the Texas Public Information Act, </w:t>
      </w:r>
      <w:proofErr w:type="spellStart"/>
      <w:r w:rsidRPr="00070D6F">
        <w:rPr>
          <w:rFonts w:ascii="Arial" w:hAnsi="Arial" w:cs="Arial"/>
        </w:rPr>
        <w:t>Gov’t</w:t>
      </w:r>
      <w:proofErr w:type="spellEnd"/>
      <w:r w:rsidRPr="00070D6F">
        <w:rPr>
          <w:rFonts w:ascii="Arial" w:hAnsi="Arial" w:cs="Arial"/>
        </w:rPr>
        <w:t xml:space="preserve"> Code, Chapter 552 as interpreted by judicial opinions and opinions of the Attorney General of the State of Texas.  TSTC agrees to notify Contractor within twenty-four (24) hours of receipt of a request for information related to Contractor’s work under this Agreement.  The Contractor will cooperate with TSTC in the production of documents responsive to the request.  The Contractor may request that TSTC seek an opinion from the Attorney General of the State of Texas.  However, TSTC will not honor Contractor’s request for an opinion if the request is not based upon a reasonable interpretation of the Texas Public Information Act.  Additionally, the Contractor will notify TSTC General Counsel within twenty-four (24) hours of receipt of any third party requests for information that was provided by the State of Texas for use in conducting this Agreement.  This Agreement and all data and other information generated or otherwise obtained in the performance of its responsibilities under this Agreement may be subject to the Texas Public Information Act.  Contractor agrees to maintain the confidentiality of information received from the State of Texas during the performance of this Agreement, including information which discloses confidential personal information particularly, but not limited to, social security numbers.</w:t>
      </w:r>
    </w:p>
    <w:p w:rsidR="00A73770" w:rsidRPr="00EC4CC2" w:rsidRDefault="00A73770" w:rsidP="0003532D">
      <w:pPr>
        <w:spacing w:before="100" w:beforeAutospacing="1" w:after="100" w:afterAutospacing="1"/>
        <w:rPr>
          <w:rFonts w:ascii="Arial" w:hAnsi="Arial" w:cs="Arial"/>
          <w:sz w:val="22"/>
          <w:szCs w:val="22"/>
        </w:rPr>
      </w:pPr>
      <w:r w:rsidRPr="00EC4CC2">
        <w:rPr>
          <w:rFonts w:ascii="Arial" w:hAnsi="Arial" w:cs="Arial"/>
          <w:sz w:val="22"/>
          <w:szCs w:val="22"/>
        </w:rPr>
        <w:br w:type="page"/>
      </w:r>
    </w:p>
    <w:p w:rsidR="00A73770" w:rsidRPr="00EC4CC2" w:rsidRDefault="00A73770" w:rsidP="00025C3B">
      <w:pPr>
        <w:spacing w:before="100" w:beforeAutospacing="1" w:after="100" w:afterAutospacing="1"/>
        <w:jc w:val="center"/>
        <w:rPr>
          <w:rFonts w:ascii="Arial" w:hAnsi="Arial" w:cs="Arial"/>
          <w:color w:val="000000"/>
          <w:sz w:val="22"/>
          <w:szCs w:val="22"/>
        </w:rPr>
      </w:pPr>
      <w:r w:rsidRPr="00EC4CC2">
        <w:rPr>
          <w:rFonts w:ascii="Arial" w:hAnsi="Arial" w:cs="Arial"/>
          <w:color w:val="000000"/>
          <w:sz w:val="22"/>
          <w:szCs w:val="22"/>
        </w:rPr>
        <w:lastRenderedPageBreak/>
        <w:t>PROPOSAL FORM</w:t>
      </w:r>
    </w:p>
    <w:p w:rsidR="00A73770" w:rsidRPr="00EC4CC2" w:rsidRDefault="00A73770" w:rsidP="00025C3B">
      <w:pPr>
        <w:spacing w:before="100" w:beforeAutospacing="1" w:after="100" w:afterAutospacing="1"/>
        <w:jc w:val="center"/>
        <w:rPr>
          <w:rFonts w:ascii="Arial" w:hAnsi="Arial" w:cs="Arial"/>
          <w:sz w:val="22"/>
          <w:szCs w:val="22"/>
        </w:rPr>
      </w:pPr>
      <w:r w:rsidRPr="00EC4CC2">
        <w:rPr>
          <w:rFonts w:ascii="Arial" w:hAnsi="Arial" w:cs="Arial"/>
          <w:color w:val="000000"/>
          <w:sz w:val="22"/>
          <w:szCs w:val="22"/>
        </w:rPr>
        <w:t>Proposers Company Name:</w:t>
      </w:r>
      <w:r w:rsidR="00F97C5C">
        <w:rPr>
          <w:rFonts w:ascii="Arial" w:hAnsi="Arial" w:cs="Arial"/>
          <w:color w:val="000000"/>
          <w:sz w:val="22"/>
          <w:szCs w:val="22"/>
        </w:rPr>
        <w:t xml:space="preserve"> </w:t>
      </w:r>
      <w:r w:rsidRPr="00EC4CC2">
        <w:rPr>
          <w:rFonts w:ascii="Arial" w:hAnsi="Arial" w:cs="Arial"/>
          <w:color w:val="000000"/>
          <w:sz w:val="22"/>
          <w:szCs w:val="22"/>
        </w:rPr>
        <w:t>____________________________________________________</w:t>
      </w:r>
    </w:p>
    <w:p w:rsidR="00A73770" w:rsidRPr="00FA7B20" w:rsidRDefault="00A73770" w:rsidP="00AA7391">
      <w:pPr>
        <w:rPr>
          <w:rFonts w:ascii="Arial" w:hAnsi="Arial" w:cs="Arial"/>
          <w:b/>
        </w:rPr>
      </w:pPr>
      <w:r w:rsidRPr="00EC4CC2">
        <w:rPr>
          <w:rFonts w:ascii="Arial" w:hAnsi="Arial" w:cs="Arial"/>
          <w:sz w:val="22"/>
          <w:szCs w:val="22"/>
        </w:rPr>
        <w:t xml:space="preserve">Request for Proposal:  </w:t>
      </w:r>
      <w:r w:rsidRPr="00FA7B20">
        <w:rPr>
          <w:rFonts w:ascii="Arial" w:hAnsi="Arial" w:cs="Arial"/>
          <w:b/>
          <w:i/>
        </w:rPr>
        <w:t xml:space="preserve">RFP </w:t>
      </w:r>
      <w:r w:rsidR="00FC4212" w:rsidRPr="00FA7B20">
        <w:rPr>
          <w:rFonts w:ascii="Arial" w:hAnsi="Arial" w:cs="Arial"/>
          <w:b/>
          <w:i/>
        </w:rPr>
        <w:t>#</w:t>
      </w:r>
      <w:proofErr w:type="gramStart"/>
      <w:r w:rsidR="00F97C5C" w:rsidRPr="00FA7B20">
        <w:rPr>
          <w:rFonts w:ascii="Arial" w:hAnsi="Arial" w:cs="Arial"/>
          <w:b/>
          <w:i/>
        </w:rPr>
        <w:t>1234W</w:t>
      </w:r>
      <w:r w:rsidRPr="00FA7B20">
        <w:rPr>
          <w:rFonts w:ascii="Arial" w:hAnsi="Arial" w:cs="Arial"/>
          <w:b/>
          <w:i/>
        </w:rPr>
        <w:t xml:space="preserve">  Title</w:t>
      </w:r>
      <w:proofErr w:type="gramEnd"/>
      <w:r w:rsidRPr="00FA7B20">
        <w:rPr>
          <w:rFonts w:ascii="Arial" w:hAnsi="Arial" w:cs="Arial"/>
          <w:b/>
          <w:i/>
        </w:rPr>
        <w:t xml:space="preserve">:  </w:t>
      </w:r>
      <w:r w:rsidR="00FA7B20" w:rsidRPr="00FA7B20">
        <w:rPr>
          <w:rFonts w:ascii="Arial" w:hAnsi="Arial" w:cs="Arial"/>
          <w:b/>
          <w:i/>
        </w:rPr>
        <w:t xml:space="preserve">Red River </w:t>
      </w:r>
      <w:r w:rsidR="00A83672" w:rsidRPr="00FA7B20">
        <w:rPr>
          <w:rFonts w:ascii="Arial" w:hAnsi="Arial" w:cs="Arial"/>
          <w:b/>
          <w:i/>
        </w:rPr>
        <w:t xml:space="preserve">Kitchen Cabinet </w:t>
      </w:r>
      <w:r w:rsidR="00FC4212" w:rsidRPr="00FA7B20">
        <w:rPr>
          <w:rFonts w:ascii="Arial" w:hAnsi="Arial" w:cs="Arial"/>
          <w:b/>
          <w:i/>
        </w:rPr>
        <w:t xml:space="preserve"> </w:t>
      </w:r>
      <w:r w:rsidR="000C21FB" w:rsidRPr="00FA7B20">
        <w:rPr>
          <w:rFonts w:ascii="Arial" w:hAnsi="Arial" w:cs="Arial"/>
          <w:b/>
          <w:i/>
        </w:rPr>
        <w:t>R</w:t>
      </w:r>
      <w:r w:rsidR="00FC4212" w:rsidRPr="00FA7B20">
        <w:rPr>
          <w:rFonts w:ascii="Arial" w:hAnsi="Arial" w:cs="Arial"/>
          <w:b/>
          <w:i/>
        </w:rPr>
        <w:t>enovation</w:t>
      </w:r>
      <w:r w:rsidR="000C21FB" w:rsidRPr="00FA7B20">
        <w:rPr>
          <w:rFonts w:ascii="Arial" w:hAnsi="Arial" w:cs="Arial"/>
          <w:b/>
          <w:i/>
        </w:rPr>
        <w:t xml:space="preserve"> Project 2012</w:t>
      </w:r>
    </w:p>
    <w:p w:rsidR="00A73770" w:rsidRPr="00EC4CC2" w:rsidRDefault="00A73770" w:rsidP="00AA7391">
      <w:pPr>
        <w:ind w:left="3600" w:firstLine="720"/>
        <w:rPr>
          <w:rFonts w:ascii="Arial" w:hAnsi="Arial" w:cs="Arial"/>
          <w:sz w:val="22"/>
          <w:szCs w:val="22"/>
        </w:rPr>
      </w:pPr>
      <w:r w:rsidRPr="00EC4CC2">
        <w:rPr>
          <w:rFonts w:ascii="Arial" w:hAnsi="Arial" w:cs="Arial"/>
          <w:sz w:val="22"/>
          <w:szCs w:val="22"/>
        </w:rPr>
        <w:t xml:space="preserve">  </w:t>
      </w:r>
    </w:p>
    <w:p w:rsidR="00A73770" w:rsidRPr="00EC4CC2" w:rsidRDefault="00A73770" w:rsidP="00AA7391">
      <w:pPr>
        <w:rPr>
          <w:rFonts w:ascii="Arial" w:hAnsi="Arial" w:cs="Arial"/>
          <w:i/>
          <w:sz w:val="22"/>
          <w:szCs w:val="22"/>
        </w:rPr>
      </w:pPr>
      <w:r w:rsidRPr="00EC4CC2">
        <w:rPr>
          <w:rFonts w:ascii="Arial" w:hAnsi="Arial" w:cs="Arial"/>
          <w:i/>
          <w:sz w:val="22"/>
          <w:szCs w:val="22"/>
        </w:rPr>
        <w:t>LUMP SUM PROPOSAL</w:t>
      </w:r>
    </w:p>
    <w:p w:rsidR="00A73770" w:rsidRPr="00EC4CC2" w:rsidRDefault="00A73770" w:rsidP="00AA7391">
      <w:pPr>
        <w:rPr>
          <w:rFonts w:ascii="Arial" w:hAnsi="Arial" w:cs="Arial"/>
          <w:sz w:val="22"/>
          <w:szCs w:val="22"/>
        </w:rPr>
      </w:pPr>
    </w:p>
    <w:p w:rsidR="00A73770" w:rsidRPr="00EC4CC2" w:rsidRDefault="00A73770" w:rsidP="00AA7391">
      <w:pPr>
        <w:rPr>
          <w:rFonts w:ascii="Arial" w:hAnsi="Arial" w:cs="Arial"/>
          <w:sz w:val="22"/>
          <w:szCs w:val="22"/>
        </w:rPr>
      </w:pPr>
      <w:r w:rsidRPr="00EC4CC2">
        <w:rPr>
          <w:rFonts w:ascii="Arial" w:hAnsi="Arial" w:cs="Arial"/>
          <w:sz w:val="22"/>
          <w:szCs w:val="22"/>
        </w:rPr>
        <w:t>(</w:t>
      </w:r>
      <w:r w:rsidRPr="00EC4CC2">
        <w:rPr>
          <w:rFonts w:ascii="Arial" w:hAnsi="Arial" w:cs="Arial"/>
          <w:i/>
          <w:sz w:val="22"/>
          <w:szCs w:val="22"/>
        </w:rPr>
        <w:t>Written</w:t>
      </w:r>
      <w:r w:rsidRPr="00EC4CC2">
        <w:rPr>
          <w:rFonts w:ascii="Arial" w:hAnsi="Arial" w:cs="Arial"/>
          <w:sz w:val="22"/>
          <w:szCs w:val="22"/>
        </w:rPr>
        <w:t>) ____________________________________________$________________________</w:t>
      </w:r>
    </w:p>
    <w:p w:rsidR="00A73770" w:rsidRPr="00EC4CC2" w:rsidRDefault="00A73770" w:rsidP="00AA7391">
      <w:pPr>
        <w:rPr>
          <w:rFonts w:ascii="Arial" w:hAnsi="Arial" w:cs="Arial"/>
          <w:i/>
          <w:sz w:val="22"/>
          <w:szCs w:val="22"/>
        </w:rPr>
      </w:pPr>
    </w:p>
    <w:p w:rsidR="00A73770" w:rsidRPr="00EC4CC2" w:rsidRDefault="00A73770" w:rsidP="00AA7391">
      <w:pPr>
        <w:rPr>
          <w:rFonts w:ascii="Arial" w:hAnsi="Arial" w:cs="Arial"/>
          <w:i/>
          <w:sz w:val="22"/>
          <w:szCs w:val="22"/>
        </w:rPr>
      </w:pPr>
    </w:p>
    <w:p w:rsidR="00A73770" w:rsidRPr="00EC4CC2" w:rsidRDefault="00A73770" w:rsidP="00AA7391">
      <w:pPr>
        <w:rPr>
          <w:rFonts w:ascii="Arial" w:hAnsi="Arial" w:cs="Arial"/>
          <w:i/>
          <w:sz w:val="22"/>
          <w:szCs w:val="22"/>
        </w:rPr>
      </w:pPr>
      <w:r w:rsidRPr="00EC4CC2">
        <w:rPr>
          <w:rFonts w:ascii="Arial" w:hAnsi="Arial" w:cs="Arial"/>
          <w:i/>
          <w:sz w:val="22"/>
          <w:szCs w:val="22"/>
        </w:rPr>
        <w:t>ADDENDUMS ACKNOWLEGED: ______________________________</w:t>
      </w:r>
    </w:p>
    <w:p w:rsidR="00A73770" w:rsidRPr="00EC4CC2" w:rsidRDefault="000C21FB">
      <w:pPr>
        <w:rPr>
          <w:rFonts w:ascii="Arial" w:hAnsi="Arial" w:cs="Arial"/>
          <w:color w:val="000000"/>
          <w:sz w:val="18"/>
          <w:szCs w:val="22"/>
        </w:rPr>
      </w:pPr>
      <w:r w:rsidRPr="00EC4CC2">
        <w:rPr>
          <w:rFonts w:ascii="Arial" w:hAnsi="Arial" w:cs="Arial"/>
          <w:color w:val="000000"/>
          <w:sz w:val="18"/>
          <w:szCs w:val="22"/>
        </w:rPr>
        <w:t>(</w:t>
      </w:r>
      <w:proofErr w:type="gramStart"/>
      <w:r w:rsidRPr="00EC4CC2">
        <w:rPr>
          <w:rFonts w:ascii="Arial" w:hAnsi="Arial" w:cs="Arial"/>
          <w:color w:val="000000"/>
          <w:sz w:val="18"/>
          <w:szCs w:val="22"/>
        </w:rPr>
        <w:t>if</w:t>
      </w:r>
      <w:proofErr w:type="gramEnd"/>
      <w:r w:rsidRPr="00EC4CC2">
        <w:rPr>
          <w:rFonts w:ascii="Arial" w:hAnsi="Arial" w:cs="Arial"/>
          <w:color w:val="000000"/>
          <w:sz w:val="18"/>
          <w:szCs w:val="22"/>
        </w:rPr>
        <w:t xml:space="preserve"> applicable)</w:t>
      </w:r>
    </w:p>
    <w:p w:rsidR="00A73770" w:rsidRPr="00EC4CC2" w:rsidRDefault="00A73770" w:rsidP="00D701DE">
      <w:pPr>
        <w:widowControl w:val="0"/>
        <w:tabs>
          <w:tab w:val="left" w:pos="615"/>
          <w:tab w:val="left" w:pos="5940"/>
        </w:tabs>
        <w:jc w:val="center"/>
        <w:outlineLvl w:val="0"/>
        <w:rPr>
          <w:rFonts w:ascii="Arial" w:hAnsi="Arial" w:cs="Arial"/>
          <w:color w:val="000000"/>
          <w:sz w:val="22"/>
          <w:szCs w:val="22"/>
        </w:rPr>
      </w:pPr>
      <w:r w:rsidRPr="00EC4CC2">
        <w:rPr>
          <w:rFonts w:ascii="Arial" w:hAnsi="Arial" w:cs="Arial"/>
          <w:color w:val="000000"/>
          <w:sz w:val="22"/>
          <w:szCs w:val="22"/>
        </w:rPr>
        <w:t>RESPECTFULLY SUBMITTED:</w:t>
      </w:r>
    </w:p>
    <w:p w:rsidR="00A73770" w:rsidRPr="00EC4CC2" w:rsidRDefault="00A73770" w:rsidP="00D701DE">
      <w:pPr>
        <w:widowControl w:val="0"/>
        <w:tabs>
          <w:tab w:val="left" w:pos="615"/>
          <w:tab w:val="left" w:pos="5940"/>
        </w:tabs>
        <w:jc w:val="center"/>
        <w:outlineLvl w:val="0"/>
        <w:rPr>
          <w:rFonts w:ascii="Arial" w:hAnsi="Arial" w:cs="Arial"/>
          <w:color w:val="000000"/>
          <w:sz w:val="22"/>
          <w:szCs w:val="22"/>
        </w:rPr>
      </w:pPr>
    </w:p>
    <w:p w:rsidR="00A73770" w:rsidRPr="00EC4CC2" w:rsidRDefault="00A73770" w:rsidP="00D701DE">
      <w:pPr>
        <w:widowControl w:val="0"/>
        <w:tabs>
          <w:tab w:val="left" w:pos="615"/>
          <w:tab w:val="left" w:pos="5940"/>
        </w:tabs>
        <w:jc w:val="cente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8"/>
        <w:gridCol w:w="3888"/>
      </w:tblGrid>
      <w:tr w:rsidR="00A73770" w:rsidRPr="00EC4CC2" w:rsidTr="00C11AE1">
        <w:trPr>
          <w:trHeight w:val="300"/>
        </w:trPr>
        <w:tc>
          <w:tcPr>
            <w:tcW w:w="5688" w:type="dxa"/>
            <w:tcBorders>
              <w:top w:val="nil"/>
              <w:left w:val="nil"/>
              <w:bottom w:val="nil"/>
              <w:right w:val="nil"/>
            </w:tcBorders>
          </w:tcPr>
          <w:p w:rsidR="00A73770" w:rsidRPr="00EC4CC2" w:rsidRDefault="00A73770" w:rsidP="00C11AE1">
            <w:pPr>
              <w:widowControl w:val="0"/>
              <w:tabs>
                <w:tab w:val="left" w:pos="615"/>
                <w:tab w:val="left" w:pos="5940"/>
              </w:tabs>
              <w:ind w:hanging="90"/>
              <w:rPr>
                <w:rFonts w:ascii="Arial" w:hAnsi="Arial" w:cs="Arial"/>
                <w:color w:val="000000"/>
                <w:sz w:val="22"/>
                <w:szCs w:val="22"/>
              </w:rPr>
            </w:pPr>
            <w:r w:rsidRPr="00EC4CC2">
              <w:rPr>
                <w:rFonts w:ascii="Arial" w:hAnsi="Arial" w:cs="Arial"/>
                <w:color w:val="000000"/>
                <w:sz w:val="22"/>
                <w:szCs w:val="22"/>
              </w:rPr>
              <w:t>Authorized Signature:</w:t>
            </w:r>
          </w:p>
        </w:tc>
        <w:tc>
          <w:tcPr>
            <w:tcW w:w="3888" w:type="dxa"/>
            <w:tcBorders>
              <w:top w:val="nil"/>
              <w:left w:val="nil"/>
              <w:bottom w:val="nil"/>
              <w:right w:val="nil"/>
            </w:tcBorders>
          </w:tcPr>
          <w:p w:rsidR="00A73770" w:rsidRPr="00EC4CC2" w:rsidRDefault="00A73770" w:rsidP="00C11AE1">
            <w:pPr>
              <w:widowControl w:val="0"/>
              <w:tabs>
                <w:tab w:val="left" w:pos="615"/>
                <w:tab w:val="left" w:pos="5670"/>
                <w:tab w:val="left" w:pos="5940"/>
              </w:tabs>
              <w:ind w:left="-108" w:firstLine="18"/>
              <w:rPr>
                <w:rFonts w:ascii="Arial" w:hAnsi="Arial" w:cs="Arial"/>
                <w:color w:val="000000"/>
                <w:sz w:val="22"/>
                <w:szCs w:val="22"/>
              </w:rPr>
            </w:pPr>
          </w:p>
        </w:tc>
      </w:tr>
      <w:tr w:rsidR="00A73770" w:rsidRPr="00EC4CC2" w:rsidTr="00C11AE1">
        <w:trPr>
          <w:trHeight w:val="300"/>
        </w:trPr>
        <w:tc>
          <w:tcPr>
            <w:tcW w:w="5688" w:type="dxa"/>
            <w:tcBorders>
              <w:top w:val="nil"/>
              <w:left w:val="nil"/>
              <w:bottom w:val="nil"/>
              <w:right w:val="nil"/>
            </w:tcBorders>
          </w:tcPr>
          <w:p w:rsidR="00A73770" w:rsidRPr="00EC4CC2" w:rsidRDefault="00A73770" w:rsidP="00C11AE1">
            <w:pPr>
              <w:widowControl w:val="0"/>
              <w:tabs>
                <w:tab w:val="left" w:pos="615"/>
                <w:tab w:val="left" w:pos="5940"/>
              </w:tabs>
              <w:ind w:hanging="90"/>
              <w:rPr>
                <w:rFonts w:ascii="Arial" w:hAnsi="Arial" w:cs="Arial"/>
                <w:color w:val="000000"/>
                <w:sz w:val="22"/>
                <w:szCs w:val="22"/>
              </w:rPr>
            </w:pPr>
            <w:r w:rsidRPr="00EC4CC2">
              <w:rPr>
                <w:rFonts w:ascii="Arial" w:hAnsi="Arial" w:cs="Arial"/>
                <w:color w:val="000000"/>
                <w:sz w:val="22"/>
                <w:szCs w:val="22"/>
              </w:rPr>
              <w:t>Printed Name and Title:</w:t>
            </w:r>
          </w:p>
        </w:tc>
        <w:tc>
          <w:tcPr>
            <w:tcW w:w="3888" w:type="dxa"/>
            <w:tcBorders>
              <w:left w:val="nil"/>
              <w:right w:val="nil"/>
            </w:tcBorders>
          </w:tcPr>
          <w:p w:rsidR="00A73770" w:rsidRPr="00EC4CC2" w:rsidRDefault="00A73770" w:rsidP="00C11AE1">
            <w:pPr>
              <w:widowControl w:val="0"/>
              <w:tabs>
                <w:tab w:val="left" w:pos="615"/>
                <w:tab w:val="left" w:pos="5940"/>
              </w:tabs>
              <w:ind w:left="-108" w:firstLine="18"/>
              <w:rPr>
                <w:rFonts w:ascii="Arial" w:hAnsi="Arial" w:cs="Arial"/>
                <w:color w:val="000000"/>
                <w:sz w:val="22"/>
                <w:szCs w:val="22"/>
              </w:rPr>
            </w:pPr>
          </w:p>
        </w:tc>
      </w:tr>
      <w:tr w:rsidR="00A73770" w:rsidRPr="00EC4CC2" w:rsidTr="00C11AE1">
        <w:trPr>
          <w:trHeight w:val="300"/>
        </w:trPr>
        <w:tc>
          <w:tcPr>
            <w:tcW w:w="5688" w:type="dxa"/>
            <w:tcBorders>
              <w:top w:val="nil"/>
              <w:left w:val="nil"/>
              <w:bottom w:val="nil"/>
              <w:right w:val="nil"/>
            </w:tcBorders>
          </w:tcPr>
          <w:p w:rsidR="00A73770" w:rsidRPr="00EC4CC2" w:rsidRDefault="00A73770"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A73770" w:rsidRPr="00EC4CC2" w:rsidRDefault="00A73770" w:rsidP="00C11AE1">
            <w:pPr>
              <w:widowControl w:val="0"/>
              <w:tabs>
                <w:tab w:val="left" w:pos="615"/>
                <w:tab w:val="left" w:pos="5940"/>
              </w:tabs>
              <w:rPr>
                <w:rFonts w:ascii="Arial" w:hAnsi="Arial" w:cs="Arial"/>
                <w:color w:val="000000"/>
                <w:sz w:val="22"/>
                <w:szCs w:val="22"/>
              </w:rPr>
            </w:pPr>
          </w:p>
        </w:tc>
      </w:tr>
      <w:tr w:rsidR="00A73770" w:rsidRPr="00EC4CC2" w:rsidTr="00C11AE1">
        <w:trPr>
          <w:trHeight w:val="300"/>
        </w:trPr>
        <w:tc>
          <w:tcPr>
            <w:tcW w:w="5688" w:type="dxa"/>
            <w:tcBorders>
              <w:top w:val="nil"/>
              <w:left w:val="nil"/>
              <w:bottom w:val="nil"/>
              <w:right w:val="nil"/>
            </w:tcBorders>
          </w:tcPr>
          <w:p w:rsidR="00A73770" w:rsidRPr="00EC4CC2" w:rsidRDefault="00A73770" w:rsidP="00C11AE1">
            <w:pPr>
              <w:widowControl w:val="0"/>
              <w:tabs>
                <w:tab w:val="left" w:pos="615"/>
                <w:tab w:val="left" w:pos="5940"/>
              </w:tabs>
              <w:ind w:left="-90"/>
              <w:rPr>
                <w:rFonts w:ascii="Arial" w:hAnsi="Arial" w:cs="Arial"/>
                <w:color w:val="000000"/>
                <w:sz w:val="22"/>
                <w:szCs w:val="22"/>
              </w:rPr>
            </w:pPr>
            <w:r w:rsidRPr="00EC4CC2">
              <w:rPr>
                <w:rFonts w:ascii="Arial" w:hAnsi="Arial" w:cs="Arial"/>
                <w:color w:val="000000"/>
                <w:sz w:val="22"/>
                <w:szCs w:val="22"/>
              </w:rPr>
              <w:t>Name of Contracting Firm:</w:t>
            </w:r>
            <w:r w:rsidRPr="00EC4CC2">
              <w:rPr>
                <w:rFonts w:ascii="Arial" w:hAnsi="Arial" w:cs="Arial"/>
                <w:color w:val="000000"/>
                <w:sz w:val="22"/>
                <w:szCs w:val="22"/>
              </w:rPr>
              <w:tab/>
            </w:r>
          </w:p>
        </w:tc>
        <w:tc>
          <w:tcPr>
            <w:tcW w:w="3888" w:type="dxa"/>
            <w:tcBorders>
              <w:top w:val="nil"/>
              <w:left w:val="nil"/>
              <w:bottom w:val="nil"/>
              <w:right w:val="nil"/>
            </w:tcBorders>
          </w:tcPr>
          <w:p w:rsidR="00A73770" w:rsidRPr="00EC4CC2" w:rsidRDefault="00A73770" w:rsidP="00C11AE1">
            <w:pPr>
              <w:widowControl w:val="0"/>
              <w:tabs>
                <w:tab w:val="left" w:pos="615"/>
                <w:tab w:val="left" w:pos="5940"/>
              </w:tabs>
              <w:ind w:left="-108"/>
              <w:rPr>
                <w:rFonts w:ascii="Arial" w:hAnsi="Arial" w:cs="Arial"/>
                <w:color w:val="000000"/>
                <w:sz w:val="22"/>
                <w:szCs w:val="22"/>
              </w:rPr>
            </w:pPr>
          </w:p>
        </w:tc>
      </w:tr>
      <w:tr w:rsidR="00A73770" w:rsidRPr="00EC4CC2" w:rsidTr="00C11AE1">
        <w:trPr>
          <w:trHeight w:val="300"/>
        </w:trPr>
        <w:tc>
          <w:tcPr>
            <w:tcW w:w="5688" w:type="dxa"/>
            <w:tcBorders>
              <w:top w:val="nil"/>
              <w:left w:val="nil"/>
              <w:bottom w:val="nil"/>
              <w:right w:val="nil"/>
            </w:tcBorders>
          </w:tcPr>
          <w:p w:rsidR="00A73770" w:rsidRPr="00EC4CC2" w:rsidRDefault="00A73770" w:rsidP="00C11AE1">
            <w:pPr>
              <w:widowControl w:val="0"/>
              <w:tabs>
                <w:tab w:val="left" w:pos="615"/>
                <w:tab w:val="left" w:pos="5940"/>
              </w:tabs>
              <w:ind w:left="-90"/>
              <w:rPr>
                <w:rFonts w:ascii="Arial" w:hAnsi="Arial" w:cs="Arial"/>
                <w:color w:val="000000"/>
                <w:sz w:val="22"/>
                <w:szCs w:val="22"/>
              </w:rPr>
            </w:pPr>
            <w:r w:rsidRPr="00EC4CC2">
              <w:rPr>
                <w:rFonts w:ascii="Arial" w:hAnsi="Arial" w:cs="Arial"/>
                <w:color w:val="000000"/>
                <w:sz w:val="22"/>
                <w:szCs w:val="22"/>
              </w:rPr>
              <w:t>Address:</w:t>
            </w:r>
          </w:p>
        </w:tc>
        <w:tc>
          <w:tcPr>
            <w:tcW w:w="3888" w:type="dxa"/>
            <w:tcBorders>
              <w:left w:val="nil"/>
              <w:bottom w:val="nil"/>
              <w:right w:val="nil"/>
            </w:tcBorders>
          </w:tcPr>
          <w:p w:rsidR="00A73770" w:rsidRPr="00EC4CC2" w:rsidRDefault="00A73770" w:rsidP="00C11AE1">
            <w:pPr>
              <w:widowControl w:val="0"/>
              <w:tabs>
                <w:tab w:val="left" w:pos="615"/>
                <w:tab w:val="left" w:pos="5940"/>
              </w:tabs>
              <w:ind w:left="-108"/>
              <w:rPr>
                <w:rFonts w:ascii="Arial" w:hAnsi="Arial" w:cs="Arial"/>
                <w:color w:val="000000"/>
                <w:sz w:val="22"/>
                <w:szCs w:val="22"/>
              </w:rPr>
            </w:pPr>
          </w:p>
        </w:tc>
      </w:tr>
      <w:tr w:rsidR="00A73770" w:rsidRPr="00EC4CC2" w:rsidTr="00C11AE1">
        <w:trPr>
          <w:trHeight w:val="300"/>
        </w:trPr>
        <w:tc>
          <w:tcPr>
            <w:tcW w:w="5688" w:type="dxa"/>
            <w:tcBorders>
              <w:top w:val="nil"/>
              <w:left w:val="nil"/>
              <w:bottom w:val="nil"/>
              <w:right w:val="nil"/>
            </w:tcBorders>
          </w:tcPr>
          <w:p w:rsidR="00A73770" w:rsidRPr="00EC4CC2" w:rsidRDefault="00A73770" w:rsidP="00C11AE1">
            <w:pPr>
              <w:widowControl w:val="0"/>
              <w:tabs>
                <w:tab w:val="left" w:pos="615"/>
                <w:tab w:val="left" w:pos="5940"/>
              </w:tabs>
              <w:ind w:left="-90"/>
              <w:rPr>
                <w:rFonts w:ascii="Arial" w:hAnsi="Arial" w:cs="Arial"/>
                <w:color w:val="000000"/>
                <w:sz w:val="22"/>
                <w:szCs w:val="22"/>
              </w:rPr>
            </w:pPr>
            <w:r w:rsidRPr="00EC4CC2">
              <w:rPr>
                <w:rFonts w:ascii="Arial" w:hAnsi="Arial" w:cs="Arial"/>
                <w:color w:val="000000"/>
                <w:sz w:val="22"/>
                <w:szCs w:val="22"/>
              </w:rPr>
              <w:t>Telephone/Fax and Email Address:</w:t>
            </w:r>
          </w:p>
        </w:tc>
        <w:tc>
          <w:tcPr>
            <w:tcW w:w="3888" w:type="dxa"/>
            <w:tcBorders>
              <w:left w:val="nil"/>
              <w:right w:val="nil"/>
            </w:tcBorders>
          </w:tcPr>
          <w:p w:rsidR="00A73770" w:rsidRPr="00EC4CC2" w:rsidRDefault="00A73770" w:rsidP="00C11AE1">
            <w:pPr>
              <w:widowControl w:val="0"/>
              <w:tabs>
                <w:tab w:val="left" w:pos="615"/>
                <w:tab w:val="left" w:pos="5940"/>
              </w:tabs>
              <w:ind w:left="-108"/>
              <w:rPr>
                <w:rFonts w:ascii="Arial" w:hAnsi="Arial" w:cs="Arial"/>
                <w:color w:val="000000"/>
                <w:sz w:val="22"/>
                <w:szCs w:val="22"/>
              </w:rPr>
            </w:pPr>
          </w:p>
        </w:tc>
      </w:tr>
      <w:tr w:rsidR="00A73770" w:rsidRPr="00EC4CC2" w:rsidTr="00C11AE1">
        <w:trPr>
          <w:trHeight w:val="300"/>
        </w:trPr>
        <w:tc>
          <w:tcPr>
            <w:tcW w:w="5688" w:type="dxa"/>
            <w:tcBorders>
              <w:top w:val="nil"/>
              <w:left w:val="nil"/>
              <w:bottom w:val="nil"/>
              <w:right w:val="nil"/>
            </w:tcBorders>
          </w:tcPr>
          <w:p w:rsidR="00A73770" w:rsidRPr="00EC4CC2" w:rsidRDefault="00A73770"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A73770" w:rsidRPr="00EC4CC2" w:rsidRDefault="00A73770" w:rsidP="00C11AE1">
            <w:pPr>
              <w:widowControl w:val="0"/>
              <w:tabs>
                <w:tab w:val="left" w:pos="615"/>
                <w:tab w:val="left" w:pos="5940"/>
              </w:tabs>
              <w:rPr>
                <w:rFonts w:ascii="Arial" w:hAnsi="Arial" w:cs="Arial"/>
                <w:color w:val="000000"/>
                <w:sz w:val="22"/>
                <w:szCs w:val="22"/>
              </w:rPr>
            </w:pPr>
          </w:p>
        </w:tc>
      </w:tr>
      <w:tr w:rsidR="00A73770" w:rsidRPr="00EC4CC2" w:rsidTr="00C11AE1">
        <w:trPr>
          <w:trHeight w:val="300"/>
        </w:trPr>
        <w:tc>
          <w:tcPr>
            <w:tcW w:w="5688" w:type="dxa"/>
            <w:tcBorders>
              <w:top w:val="nil"/>
              <w:left w:val="nil"/>
              <w:bottom w:val="nil"/>
              <w:right w:val="nil"/>
            </w:tcBorders>
          </w:tcPr>
          <w:p w:rsidR="00A73770" w:rsidRPr="00EC4CC2" w:rsidRDefault="00A73770" w:rsidP="00C11AE1">
            <w:pPr>
              <w:widowControl w:val="0"/>
              <w:tabs>
                <w:tab w:val="left" w:pos="615"/>
                <w:tab w:val="left" w:pos="5940"/>
              </w:tabs>
              <w:ind w:left="-90"/>
              <w:rPr>
                <w:rFonts w:ascii="Arial" w:hAnsi="Arial" w:cs="Arial"/>
                <w:color w:val="000000"/>
                <w:sz w:val="22"/>
                <w:szCs w:val="22"/>
              </w:rPr>
            </w:pPr>
            <w:r w:rsidRPr="00EC4CC2">
              <w:rPr>
                <w:rFonts w:ascii="Arial" w:hAnsi="Arial" w:cs="Arial"/>
                <w:color w:val="000000"/>
                <w:sz w:val="22"/>
                <w:szCs w:val="22"/>
              </w:rPr>
              <w:t>Proposer's Corporate Charter No.:</w:t>
            </w:r>
          </w:p>
        </w:tc>
        <w:tc>
          <w:tcPr>
            <w:tcW w:w="3888" w:type="dxa"/>
            <w:tcBorders>
              <w:top w:val="nil"/>
              <w:left w:val="nil"/>
              <w:right w:val="nil"/>
            </w:tcBorders>
          </w:tcPr>
          <w:p w:rsidR="00A73770" w:rsidRPr="00EC4CC2" w:rsidRDefault="00A73770" w:rsidP="00C11AE1">
            <w:pPr>
              <w:widowControl w:val="0"/>
              <w:tabs>
                <w:tab w:val="left" w:pos="615"/>
                <w:tab w:val="left" w:pos="5940"/>
              </w:tabs>
              <w:ind w:left="-108"/>
              <w:rPr>
                <w:rFonts w:ascii="Arial" w:hAnsi="Arial" w:cs="Arial"/>
                <w:color w:val="000000"/>
                <w:sz w:val="22"/>
                <w:szCs w:val="22"/>
              </w:rPr>
            </w:pPr>
          </w:p>
        </w:tc>
      </w:tr>
      <w:tr w:rsidR="00A73770" w:rsidRPr="00EC4CC2" w:rsidTr="00C11AE1">
        <w:trPr>
          <w:trHeight w:val="300"/>
        </w:trPr>
        <w:tc>
          <w:tcPr>
            <w:tcW w:w="5688" w:type="dxa"/>
            <w:tcBorders>
              <w:top w:val="nil"/>
              <w:left w:val="nil"/>
              <w:bottom w:val="nil"/>
              <w:right w:val="nil"/>
            </w:tcBorders>
          </w:tcPr>
          <w:p w:rsidR="00A73770" w:rsidRPr="00EC4CC2" w:rsidRDefault="00A73770"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A73770" w:rsidRPr="00EC4CC2" w:rsidRDefault="00A73770" w:rsidP="00C11AE1">
            <w:pPr>
              <w:widowControl w:val="0"/>
              <w:tabs>
                <w:tab w:val="left" w:pos="615"/>
                <w:tab w:val="left" w:pos="5940"/>
              </w:tabs>
              <w:rPr>
                <w:rFonts w:ascii="Arial" w:hAnsi="Arial" w:cs="Arial"/>
                <w:color w:val="000000"/>
                <w:sz w:val="22"/>
                <w:szCs w:val="22"/>
              </w:rPr>
            </w:pPr>
          </w:p>
        </w:tc>
      </w:tr>
      <w:tr w:rsidR="00A73770" w:rsidRPr="00EC4CC2" w:rsidTr="00C11AE1">
        <w:trPr>
          <w:trHeight w:val="300"/>
        </w:trPr>
        <w:tc>
          <w:tcPr>
            <w:tcW w:w="5688" w:type="dxa"/>
            <w:tcBorders>
              <w:top w:val="nil"/>
              <w:left w:val="nil"/>
              <w:bottom w:val="nil"/>
              <w:right w:val="nil"/>
            </w:tcBorders>
          </w:tcPr>
          <w:p w:rsidR="00A73770" w:rsidRPr="00EC4CC2" w:rsidRDefault="00A73770" w:rsidP="00C11AE1">
            <w:pPr>
              <w:widowControl w:val="0"/>
              <w:tabs>
                <w:tab w:val="left" w:pos="615"/>
                <w:tab w:val="left" w:pos="5940"/>
              </w:tabs>
              <w:ind w:left="-90"/>
              <w:rPr>
                <w:rFonts w:ascii="Arial" w:hAnsi="Arial" w:cs="Arial"/>
                <w:color w:val="000000"/>
                <w:sz w:val="22"/>
                <w:szCs w:val="22"/>
              </w:rPr>
            </w:pPr>
            <w:r w:rsidRPr="00EC4CC2">
              <w:rPr>
                <w:rFonts w:ascii="Arial" w:hAnsi="Arial" w:cs="Arial"/>
                <w:color w:val="000000"/>
                <w:sz w:val="22"/>
                <w:szCs w:val="22"/>
              </w:rPr>
              <w:t>If a Corporation, attest and affix a Corporate Seal:</w:t>
            </w:r>
          </w:p>
        </w:tc>
        <w:tc>
          <w:tcPr>
            <w:tcW w:w="3888" w:type="dxa"/>
            <w:tcBorders>
              <w:top w:val="nil"/>
              <w:left w:val="nil"/>
              <w:right w:val="nil"/>
            </w:tcBorders>
          </w:tcPr>
          <w:p w:rsidR="00A73770" w:rsidRPr="00EC4CC2" w:rsidRDefault="00A73770" w:rsidP="00C11AE1">
            <w:pPr>
              <w:widowControl w:val="0"/>
              <w:tabs>
                <w:tab w:val="left" w:pos="615"/>
                <w:tab w:val="left" w:pos="5940"/>
              </w:tabs>
              <w:ind w:left="-108"/>
              <w:rPr>
                <w:rFonts w:ascii="Arial" w:hAnsi="Arial" w:cs="Arial"/>
                <w:color w:val="000000"/>
                <w:sz w:val="22"/>
                <w:szCs w:val="22"/>
              </w:rPr>
            </w:pPr>
          </w:p>
        </w:tc>
      </w:tr>
      <w:tr w:rsidR="00A73770" w:rsidRPr="00EC4CC2" w:rsidTr="00C11AE1">
        <w:trPr>
          <w:trHeight w:val="300"/>
        </w:trPr>
        <w:tc>
          <w:tcPr>
            <w:tcW w:w="5688" w:type="dxa"/>
            <w:tcBorders>
              <w:top w:val="nil"/>
              <w:left w:val="nil"/>
              <w:bottom w:val="nil"/>
              <w:right w:val="nil"/>
            </w:tcBorders>
          </w:tcPr>
          <w:p w:rsidR="00A73770" w:rsidRPr="00EC4CC2" w:rsidRDefault="00A73770" w:rsidP="00C11AE1">
            <w:pPr>
              <w:widowControl w:val="0"/>
              <w:tabs>
                <w:tab w:val="left" w:pos="615"/>
                <w:tab w:val="left" w:pos="5940"/>
              </w:tabs>
              <w:jc w:val="right"/>
              <w:rPr>
                <w:rFonts w:ascii="Arial" w:hAnsi="Arial" w:cs="Arial"/>
                <w:color w:val="000000"/>
                <w:sz w:val="22"/>
                <w:szCs w:val="22"/>
              </w:rPr>
            </w:pPr>
          </w:p>
        </w:tc>
        <w:tc>
          <w:tcPr>
            <w:tcW w:w="3888" w:type="dxa"/>
            <w:tcBorders>
              <w:top w:val="nil"/>
              <w:left w:val="nil"/>
              <w:bottom w:val="nil"/>
              <w:right w:val="nil"/>
            </w:tcBorders>
          </w:tcPr>
          <w:p w:rsidR="00A73770" w:rsidRPr="00EC4CC2" w:rsidRDefault="00A73770" w:rsidP="00C11AE1">
            <w:pPr>
              <w:widowControl w:val="0"/>
              <w:tabs>
                <w:tab w:val="left" w:pos="615"/>
                <w:tab w:val="left" w:pos="5940"/>
              </w:tabs>
              <w:rPr>
                <w:rFonts w:ascii="Arial" w:hAnsi="Arial" w:cs="Arial"/>
                <w:color w:val="000000"/>
                <w:sz w:val="22"/>
                <w:szCs w:val="22"/>
              </w:rPr>
            </w:pPr>
          </w:p>
        </w:tc>
      </w:tr>
      <w:tr w:rsidR="00A73770" w:rsidRPr="00EC4CC2" w:rsidTr="00C11AE1">
        <w:trPr>
          <w:trHeight w:val="300"/>
        </w:trPr>
        <w:tc>
          <w:tcPr>
            <w:tcW w:w="5688" w:type="dxa"/>
            <w:tcBorders>
              <w:top w:val="nil"/>
              <w:left w:val="nil"/>
              <w:bottom w:val="nil"/>
              <w:right w:val="nil"/>
            </w:tcBorders>
          </w:tcPr>
          <w:p w:rsidR="00A73770" w:rsidRPr="00EC4CC2" w:rsidRDefault="00A73770" w:rsidP="00C11AE1">
            <w:pPr>
              <w:widowControl w:val="0"/>
              <w:tabs>
                <w:tab w:val="left" w:pos="615"/>
                <w:tab w:val="left" w:pos="5940"/>
              </w:tabs>
              <w:jc w:val="right"/>
              <w:rPr>
                <w:rFonts w:ascii="Arial" w:hAnsi="Arial" w:cs="Arial"/>
                <w:color w:val="000000"/>
                <w:sz w:val="22"/>
                <w:szCs w:val="22"/>
              </w:rPr>
            </w:pPr>
            <w:r w:rsidRPr="00EC4CC2">
              <w:rPr>
                <w:rFonts w:ascii="Arial" w:hAnsi="Arial" w:cs="Arial"/>
                <w:color w:val="000000"/>
                <w:sz w:val="22"/>
                <w:szCs w:val="22"/>
              </w:rPr>
              <w:t>by:</w:t>
            </w:r>
          </w:p>
        </w:tc>
        <w:tc>
          <w:tcPr>
            <w:tcW w:w="3888" w:type="dxa"/>
            <w:tcBorders>
              <w:top w:val="nil"/>
              <w:left w:val="nil"/>
              <w:right w:val="nil"/>
            </w:tcBorders>
          </w:tcPr>
          <w:p w:rsidR="00A73770" w:rsidRPr="00EC4CC2" w:rsidRDefault="00A73770" w:rsidP="00C11AE1">
            <w:pPr>
              <w:widowControl w:val="0"/>
              <w:tabs>
                <w:tab w:val="left" w:pos="615"/>
                <w:tab w:val="left" w:pos="5940"/>
              </w:tabs>
              <w:ind w:left="-108"/>
              <w:rPr>
                <w:rFonts w:ascii="Arial" w:hAnsi="Arial" w:cs="Arial"/>
                <w:color w:val="000000"/>
                <w:sz w:val="22"/>
                <w:szCs w:val="22"/>
              </w:rPr>
            </w:pPr>
          </w:p>
        </w:tc>
      </w:tr>
    </w:tbl>
    <w:p w:rsidR="00A73770" w:rsidRPr="00EC4CC2" w:rsidRDefault="00A73770" w:rsidP="00D701DE">
      <w:pPr>
        <w:rPr>
          <w:rFonts w:ascii="Arial" w:hAnsi="Arial" w:cs="Arial"/>
          <w:color w:val="000000"/>
          <w:sz w:val="22"/>
          <w:szCs w:val="22"/>
        </w:rPr>
      </w:pPr>
    </w:p>
    <w:p w:rsidR="00A73770" w:rsidRPr="00EC4CC2" w:rsidRDefault="00A73770">
      <w:pPr>
        <w:rPr>
          <w:rFonts w:ascii="Arial" w:hAnsi="Arial" w:cs="Arial"/>
          <w:color w:val="000000"/>
          <w:szCs w:val="22"/>
        </w:rPr>
      </w:pPr>
      <w:r w:rsidRPr="00EC4CC2">
        <w:rPr>
          <w:rFonts w:ascii="Arial" w:hAnsi="Arial" w:cs="Arial"/>
          <w:color w:val="000000"/>
          <w:szCs w:val="22"/>
        </w:rPr>
        <w:t>The undersigned, in accordance with you invitation for Proposal have examined the Project Documents, Specifications, all Addenda, and the site conditions of the proposed work; and being familiar with all of the conditions surrounding construction of the proposed project and having conducted all inquiries, tests, and investigations deemed necessary and proper, hereby proposes to furnish all labor, insurance, materials, machinery, tools, supplies, and equipment to perform all work required for the project.</w:t>
      </w:r>
    </w:p>
    <w:p w:rsidR="00A73770" w:rsidRPr="00EC4CC2" w:rsidRDefault="00A73770">
      <w:pPr>
        <w:rPr>
          <w:rFonts w:ascii="Arial" w:hAnsi="Arial" w:cs="Arial"/>
          <w:color w:val="000000"/>
          <w:szCs w:val="22"/>
        </w:rPr>
      </w:pPr>
    </w:p>
    <w:p w:rsidR="00A73770" w:rsidRPr="00EC4CC2" w:rsidRDefault="00A73770">
      <w:pPr>
        <w:rPr>
          <w:rFonts w:ascii="Arial" w:hAnsi="Arial" w:cs="Arial"/>
          <w:color w:val="000000"/>
          <w:szCs w:val="22"/>
        </w:rPr>
      </w:pPr>
      <w:r w:rsidRPr="00EC4CC2">
        <w:rPr>
          <w:rFonts w:ascii="Arial" w:hAnsi="Arial" w:cs="Arial"/>
          <w:color w:val="000000"/>
          <w:szCs w:val="22"/>
        </w:rPr>
        <w:t>The proposer acknowledges by his signature:</w:t>
      </w:r>
    </w:p>
    <w:p w:rsidR="00A73770" w:rsidRPr="00EC4CC2" w:rsidRDefault="00A73770" w:rsidP="00CC149A">
      <w:pPr>
        <w:numPr>
          <w:ilvl w:val="0"/>
          <w:numId w:val="3"/>
        </w:numPr>
        <w:rPr>
          <w:rFonts w:ascii="Arial" w:hAnsi="Arial" w:cs="Arial"/>
          <w:color w:val="000000"/>
          <w:szCs w:val="22"/>
        </w:rPr>
      </w:pPr>
      <w:r w:rsidRPr="00EC4CC2">
        <w:rPr>
          <w:rFonts w:ascii="Arial" w:hAnsi="Arial" w:cs="Arial"/>
          <w:color w:val="000000"/>
          <w:szCs w:val="22"/>
        </w:rPr>
        <w:t>Proposer has received, read, and understands the proposal documents, and his proposal is made in accordance therewith.</w:t>
      </w:r>
    </w:p>
    <w:p w:rsidR="00A73770" w:rsidRPr="00EC4CC2" w:rsidRDefault="00A73770" w:rsidP="00CC149A">
      <w:pPr>
        <w:numPr>
          <w:ilvl w:val="0"/>
          <w:numId w:val="3"/>
        </w:numPr>
        <w:rPr>
          <w:rFonts w:ascii="Arial" w:hAnsi="Arial" w:cs="Arial"/>
          <w:color w:val="000000"/>
          <w:szCs w:val="22"/>
        </w:rPr>
      </w:pPr>
      <w:r w:rsidRPr="00EC4CC2">
        <w:rPr>
          <w:rFonts w:ascii="Arial" w:hAnsi="Arial" w:cs="Arial"/>
          <w:color w:val="000000"/>
          <w:szCs w:val="22"/>
        </w:rPr>
        <w:t>Proposer is in agreement to:</w:t>
      </w:r>
    </w:p>
    <w:p w:rsidR="00A73770" w:rsidRPr="00EC4CC2" w:rsidRDefault="00A73770" w:rsidP="00CC149A">
      <w:pPr>
        <w:numPr>
          <w:ilvl w:val="1"/>
          <w:numId w:val="3"/>
        </w:numPr>
        <w:rPr>
          <w:rFonts w:ascii="Arial" w:hAnsi="Arial" w:cs="Arial"/>
          <w:color w:val="000000"/>
          <w:szCs w:val="22"/>
        </w:rPr>
      </w:pPr>
      <w:r w:rsidRPr="00EC4CC2">
        <w:rPr>
          <w:rFonts w:ascii="Arial" w:hAnsi="Arial" w:cs="Arial"/>
          <w:color w:val="000000"/>
          <w:szCs w:val="22"/>
        </w:rPr>
        <w:t>Hold-open his proposal for sixty (60) days from date of proposal opening</w:t>
      </w:r>
    </w:p>
    <w:p w:rsidR="00A73770" w:rsidRPr="00EC4CC2" w:rsidRDefault="00A73770" w:rsidP="00CC149A">
      <w:pPr>
        <w:numPr>
          <w:ilvl w:val="1"/>
          <w:numId w:val="3"/>
        </w:numPr>
        <w:rPr>
          <w:rFonts w:ascii="Arial" w:hAnsi="Arial" w:cs="Arial"/>
          <w:color w:val="000000"/>
          <w:szCs w:val="22"/>
        </w:rPr>
      </w:pPr>
      <w:r w:rsidRPr="00EC4CC2">
        <w:rPr>
          <w:rFonts w:ascii="Arial" w:hAnsi="Arial" w:cs="Arial"/>
          <w:color w:val="000000"/>
          <w:szCs w:val="22"/>
        </w:rPr>
        <w:t>Accept a purchase order as “Notice to Proceed”, if awarded on the basis of this proposal</w:t>
      </w:r>
    </w:p>
    <w:p w:rsidR="00A73770" w:rsidRPr="00EC4CC2" w:rsidRDefault="00A73770" w:rsidP="00CC149A">
      <w:pPr>
        <w:numPr>
          <w:ilvl w:val="1"/>
          <w:numId w:val="3"/>
        </w:numPr>
        <w:rPr>
          <w:rFonts w:ascii="Arial" w:hAnsi="Arial" w:cs="Arial"/>
          <w:color w:val="000000"/>
          <w:szCs w:val="22"/>
        </w:rPr>
      </w:pPr>
      <w:r w:rsidRPr="00EC4CC2">
        <w:rPr>
          <w:rFonts w:ascii="Arial" w:hAnsi="Arial" w:cs="Arial"/>
          <w:color w:val="000000"/>
          <w:szCs w:val="22"/>
        </w:rPr>
        <w:t>Comply with the schedule provided</w:t>
      </w:r>
    </w:p>
    <w:p w:rsidR="00A73770" w:rsidRPr="00EC4CC2" w:rsidRDefault="00A73770" w:rsidP="00CC149A">
      <w:pPr>
        <w:numPr>
          <w:ilvl w:val="0"/>
          <w:numId w:val="3"/>
        </w:numPr>
        <w:rPr>
          <w:rFonts w:ascii="Arial" w:hAnsi="Arial" w:cs="Arial"/>
          <w:color w:val="000000"/>
          <w:szCs w:val="22"/>
        </w:rPr>
      </w:pPr>
      <w:r w:rsidRPr="00EC4CC2">
        <w:rPr>
          <w:rFonts w:ascii="Arial" w:hAnsi="Arial" w:cs="Arial"/>
          <w:color w:val="000000"/>
          <w:szCs w:val="22"/>
        </w:rPr>
        <w:t>These proposals are submitted with a declaration that no employee of the Owner has a financial or beneficial interest in this transaction.</w:t>
      </w:r>
    </w:p>
    <w:p w:rsidR="00A73770" w:rsidRPr="00EC4CC2" w:rsidRDefault="00A73770">
      <w:pPr>
        <w:rPr>
          <w:rFonts w:ascii="Arial" w:hAnsi="Arial" w:cs="Arial"/>
          <w:color w:val="000000"/>
          <w:szCs w:val="22"/>
        </w:rPr>
      </w:pPr>
    </w:p>
    <w:p w:rsidR="00F97C5C" w:rsidRDefault="00F97C5C">
      <w:pPr>
        <w:rPr>
          <w:rFonts w:ascii="Arial" w:hAnsi="Arial" w:cs="Arial"/>
          <w:sz w:val="22"/>
          <w:szCs w:val="22"/>
        </w:rPr>
      </w:pPr>
      <w:r>
        <w:rPr>
          <w:rFonts w:cs="Arial"/>
          <w:sz w:val="22"/>
          <w:szCs w:val="22"/>
        </w:rPr>
        <w:br w:type="page"/>
      </w:r>
    </w:p>
    <w:p w:rsidR="00A73770" w:rsidRPr="00EC4CC2" w:rsidRDefault="00A73770" w:rsidP="0083677E">
      <w:pPr>
        <w:pStyle w:val="BodyTextIndent"/>
        <w:ind w:left="-90"/>
        <w:jc w:val="center"/>
        <w:rPr>
          <w:rFonts w:cs="Arial"/>
          <w:sz w:val="22"/>
          <w:szCs w:val="22"/>
        </w:rPr>
      </w:pPr>
    </w:p>
    <w:p w:rsidR="00A73770" w:rsidRPr="00EC4CC2" w:rsidRDefault="00A73770" w:rsidP="0083677E">
      <w:pPr>
        <w:pStyle w:val="BodyTextIndent"/>
        <w:ind w:left="-90"/>
        <w:jc w:val="center"/>
        <w:rPr>
          <w:rFonts w:cs="Arial"/>
          <w:sz w:val="22"/>
          <w:szCs w:val="22"/>
        </w:rPr>
      </w:pPr>
    </w:p>
    <w:p w:rsidR="00A73770" w:rsidRPr="00EC4CC2" w:rsidRDefault="00A73770" w:rsidP="0083677E">
      <w:pPr>
        <w:widowControl w:val="0"/>
        <w:tabs>
          <w:tab w:val="left" w:pos="5940"/>
        </w:tabs>
        <w:outlineLvl w:val="0"/>
        <w:rPr>
          <w:rFonts w:ascii="Arial" w:hAnsi="Arial" w:cs="Arial"/>
          <w:i/>
          <w:color w:val="000000"/>
          <w:sz w:val="22"/>
          <w:szCs w:val="22"/>
          <w:u w:val="single"/>
        </w:rPr>
      </w:pPr>
      <w:r w:rsidRPr="00EC4CC2">
        <w:rPr>
          <w:rFonts w:ascii="Arial" w:hAnsi="Arial" w:cs="Arial"/>
          <w:i/>
          <w:color w:val="000000"/>
          <w:sz w:val="22"/>
          <w:szCs w:val="22"/>
          <w:u w:val="single"/>
        </w:rPr>
        <w:t>Texas Family Code Compliance Requirement:</w:t>
      </w:r>
    </w:p>
    <w:p w:rsidR="00A73770" w:rsidRPr="00EC4CC2" w:rsidRDefault="00A73770" w:rsidP="0083677E">
      <w:pPr>
        <w:widowControl w:val="0"/>
        <w:tabs>
          <w:tab w:val="left" w:pos="5940"/>
        </w:tabs>
        <w:outlineLvl w:val="0"/>
        <w:rPr>
          <w:rFonts w:ascii="Arial" w:hAnsi="Arial" w:cs="Arial"/>
          <w:color w:val="000000"/>
          <w:sz w:val="22"/>
          <w:szCs w:val="22"/>
        </w:rPr>
      </w:pPr>
    </w:p>
    <w:p w:rsidR="00A73770" w:rsidRPr="00EC4CC2" w:rsidRDefault="00A73770" w:rsidP="0083677E">
      <w:pPr>
        <w:widowControl w:val="0"/>
        <w:tabs>
          <w:tab w:val="left" w:pos="5940"/>
        </w:tabs>
        <w:rPr>
          <w:rFonts w:ascii="Arial" w:hAnsi="Arial" w:cs="Arial"/>
          <w:color w:val="000000"/>
          <w:sz w:val="22"/>
          <w:szCs w:val="22"/>
        </w:rPr>
      </w:pPr>
    </w:p>
    <w:p w:rsidR="00A73770" w:rsidRPr="00EC4CC2" w:rsidRDefault="00A73770" w:rsidP="0083677E">
      <w:pPr>
        <w:widowControl w:val="0"/>
        <w:tabs>
          <w:tab w:val="left" w:pos="5940"/>
        </w:tabs>
        <w:jc w:val="center"/>
        <w:rPr>
          <w:rFonts w:ascii="Arial" w:hAnsi="Arial" w:cs="Arial"/>
          <w:color w:val="000000"/>
          <w:sz w:val="22"/>
          <w:szCs w:val="22"/>
        </w:rPr>
      </w:pPr>
      <w:r w:rsidRPr="00EC4CC2">
        <w:rPr>
          <w:rFonts w:ascii="Arial" w:hAnsi="Arial" w:cs="Arial"/>
          <w:color w:val="000000"/>
          <w:sz w:val="22"/>
          <w:szCs w:val="22"/>
        </w:rPr>
        <w:t>Firm Owner(s), Partners, Sole Proprietors, Share Holder(s)</w:t>
      </w:r>
    </w:p>
    <w:p w:rsidR="00A73770" w:rsidRPr="00EC4CC2" w:rsidRDefault="00A73770" w:rsidP="0083677E">
      <w:pPr>
        <w:widowControl w:val="0"/>
        <w:tabs>
          <w:tab w:val="left" w:pos="5940"/>
        </w:tabs>
        <w:jc w:val="center"/>
        <w:rPr>
          <w:rFonts w:ascii="Arial" w:hAnsi="Arial" w:cs="Arial"/>
          <w:color w:val="000000"/>
          <w:sz w:val="22"/>
          <w:szCs w:val="22"/>
        </w:rPr>
      </w:pPr>
      <w:proofErr w:type="gramStart"/>
      <w:r w:rsidRPr="00EC4CC2">
        <w:rPr>
          <w:rFonts w:ascii="Arial" w:hAnsi="Arial" w:cs="Arial"/>
          <w:color w:val="000000"/>
          <w:sz w:val="22"/>
          <w:szCs w:val="22"/>
        </w:rPr>
        <w:t>of</w:t>
      </w:r>
      <w:proofErr w:type="gramEnd"/>
      <w:r w:rsidRPr="00EC4CC2">
        <w:rPr>
          <w:rFonts w:ascii="Arial" w:hAnsi="Arial" w:cs="Arial"/>
          <w:color w:val="000000"/>
          <w:sz w:val="22"/>
          <w:szCs w:val="22"/>
        </w:rPr>
        <w:t xml:space="preserve"> twenty-five percent (25%) interest:</w:t>
      </w:r>
    </w:p>
    <w:p w:rsidR="00A73770" w:rsidRPr="00EC4CC2" w:rsidRDefault="00A73770" w:rsidP="0083677E">
      <w:pPr>
        <w:widowControl w:val="0"/>
        <w:tabs>
          <w:tab w:val="left" w:pos="5940"/>
        </w:tabs>
        <w:rPr>
          <w:rFonts w:ascii="Arial" w:hAnsi="Arial"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780"/>
        <w:gridCol w:w="720"/>
        <w:gridCol w:w="4068"/>
      </w:tblGrid>
      <w:tr w:rsidR="00A73770" w:rsidRPr="00EC4CC2" w:rsidTr="0083677E">
        <w:trPr>
          <w:trHeight w:val="300"/>
        </w:trPr>
        <w:tc>
          <w:tcPr>
            <w:tcW w:w="900" w:type="dxa"/>
            <w:tcBorders>
              <w:top w:val="nil"/>
              <w:left w:val="nil"/>
              <w:bottom w:val="nil"/>
              <w:right w:val="nil"/>
            </w:tcBorders>
          </w:tcPr>
          <w:p w:rsidR="00A73770" w:rsidRPr="00EC4CC2" w:rsidRDefault="00A73770" w:rsidP="0083677E">
            <w:pPr>
              <w:widowControl w:val="0"/>
              <w:tabs>
                <w:tab w:val="left" w:pos="5940"/>
              </w:tabs>
              <w:ind w:left="-108"/>
              <w:rPr>
                <w:rFonts w:ascii="Arial" w:hAnsi="Arial" w:cs="Arial"/>
                <w:color w:val="000000"/>
                <w:sz w:val="22"/>
                <w:szCs w:val="22"/>
              </w:rPr>
            </w:pPr>
            <w:r w:rsidRPr="00EC4CC2">
              <w:rPr>
                <w:rFonts w:ascii="Arial" w:hAnsi="Arial" w:cs="Arial"/>
                <w:color w:val="000000"/>
                <w:sz w:val="22"/>
                <w:szCs w:val="22"/>
              </w:rPr>
              <w:t>Name:</w:t>
            </w:r>
          </w:p>
        </w:tc>
        <w:tc>
          <w:tcPr>
            <w:tcW w:w="3780" w:type="dxa"/>
            <w:tcBorders>
              <w:top w:val="nil"/>
              <w:left w:val="nil"/>
              <w:right w:val="nil"/>
            </w:tcBorders>
          </w:tcPr>
          <w:p w:rsidR="00A73770" w:rsidRPr="00EC4CC2" w:rsidRDefault="00A73770" w:rsidP="0083677E">
            <w:pPr>
              <w:widowControl w:val="0"/>
              <w:tabs>
                <w:tab w:val="left" w:pos="5940"/>
              </w:tabs>
              <w:ind w:left="-108"/>
              <w:rPr>
                <w:rFonts w:ascii="Arial" w:hAnsi="Arial" w:cs="Arial"/>
                <w:color w:val="000000"/>
                <w:sz w:val="22"/>
                <w:szCs w:val="22"/>
              </w:rPr>
            </w:pPr>
          </w:p>
        </w:tc>
        <w:tc>
          <w:tcPr>
            <w:tcW w:w="720" w:type="dxa"/>
            <w:tcBorders>
              <w:top w:val="nil"/>
              <w:left w:val="nil"/>
              <w:bottom w:val="nil"/>
              <w:right w:val="nil"/>
            </w:tcBorders>
          </w:tcPr>
          <w:p w:rsidR="00A73770" w:rsidRPr="00EC4CC2" w:rsidRDefault="00A73770" w:rsidP="0083677E">
            <w:pPr>
              <w:widowControl w:val="0"/>
              <w:tabs>
                <w:tab w:val="left" w:pos="5940"/>
              </w:tabs>
              <w:ind w:left="-108"/>
              <w:rPr>
                <w:rFonts w:ascii="Arial" w:hAnsi="Arial" w:cs="Arial"/>
                <w:color w:val="000000"/>
                <w:sz w:val="22"/>
                <w:szCs w:val="22"/>
              </w:rPr>
            </w:pPr>
            <w:r w:rsidRPr="00EC4CC2">
              <w:rPr>
                <w:rFonts w:ascii="Arial" w:hAnsi="Arial" w:cs="Arial"/>
                <w:color w:val="000000"/>
                <w:sz w:val="22"/>
                <w:szCs w:val="22"/>
              </w:rPr>
              <w:t>SSN:</w:t>
            </w:r>
          </w:p>
        </w:tc>
        <w:tc>
          <w:tcPr>
            <w:tcW w:w="4068" w:type="dxa"/>
            <w:tcBorders>
              <w:top w:val="nil"/>
              <w:left w:val="nil"/>
              <w:right w:val="nil"/>
            </w:tcBorders>
          </w:tcPr>
          <w:p w:rsidR="00A73770" w:rsidRPr="00EC4CC2" w:rsidRDefault="00A73770" w:rsidP="0083677E">
            <w:pPr>
              <w:widowControl w:val="0"/>
              <w:tabs>
                <w:tab w:val="left" w:pos="5940"/>
              </w:tabs>
              <w:ind w:left="-108"/>
              <w:rPr>
                <w:rFonts w:ascii="Arial" w:hAnsi="Arial" w:cs="Arial"/>
                <w:color w:val="000000"/>
                <w:sz w:val="22"/>
                <w:szCs w:val="22"/>
              </w:rPr>
            </w:pPr>
          </w:p>
        </w:tc>
      </w:tr>
      <w:tr w:rsidR="00A73770" w:rsidRPr="00EC4CC2" w:rsidTr="0083677E">
        <w:trPr>
          <w:trHeight w:val="300"/>
        </w:trPr>
        <w:tc>
          <w:tcPr>
            <w:tcW w:w="4680" w:type="dxa"/>
            <w:gridSpan w:val="2"/>
            <w:tcBorders>
              <w:top w:val="nil"/>
              <w:left w:val="nil"/>
              <w:bottom w:val="nil"/>
              <w:right w:val="nil"/>
            </w:tcBorders>
          </w:tcPr>
          <w:p w:rsidR="00A73770" w:rsidRPr="00EC4CC2" w:rsidRDefault="00A73770" w:rsidP="0083677E">
            <w:pPr>
              <w:widowControl w:val="0"/>
              <w:tabs>
                <w:tab w:val="left" w:pos="5940"/>
              </w:tabs>
              <w:ind w:hanging="108"/>
              <w:rPr>
                <w:rFonts w:ascii="Arial" w:hAnsi="Arial" w:cs="Arial"/>
                <w:color w:val="000000"/>
                <w:sz w:val="22"/>
                <w:szCs w:val="22"/>
              </w:rPr>
            </w:pPr>
            <w:r w:rsidRPr="00EC4CC2">
              <w:rPr>
                <w:rFonts w:ascii="Arial" w:hAnsi="Arial" w:cs="Arial"/>
                <w:color w:val="000000"/>
                <w:sz w:val="22"/>
                <w:szCs w:val="22"/>
              </w:rPr>
              <w:t>Type Written</w:t>
            </w:r>
          </w:p>
        </w:tc>
        <w:tc>
          <w:tcPr>
            <w:tcW w:w="4788" w:type="dxa"/>
            <w:gridSpan w:val="2"/>
            <w:tcBorders>
              <w:top w:val="nil"/>
              <w:left w:val="nil"/>
              <w:bottom w:val="nil"/>
              <w:right w:val="nil"/>
            </w:tcBorders>
          </w:tcPr>
          <w:p w:rsidR="00A73770" w:rsidRPr="00EC4CC2" w:rsidRDefault="00A73770" w:rsidP="0083677E">
            <w:pPr>
              <w:widowControl w:val="0"/>
              <w:tabs>
                <w:tab w:val="left" w:pos="5940"/>
              </w:tabs>
              <w:rPr>
                <w:rFonts w:ascii="Arial" w:hAnsi="Arial" w:cs="Arial"/>
                <w:color w:val="000000"/>
                <w:sz w:val="22"/>
                <w:szCs w:val="22"/>
              </w:rPr>
            </w:pPr>
          </w:p>
        </w:tc>
      </w:tr>
      <w:tr w:rsidR="00A73770" w:rsidRPr="00EC4CC2" w:rsidTr="0083677E">
        <w:trPr>
          <w:trHeight w:val="300"/>
        </w:trPr>
        <w:tc>
          <w:tcPr>
            <w:tcW w:w="4680" w:type="dxa"/>
            <w:gridSpan w:val="2"/>
            <w:tcBorders>
              <w:top w:val="nil"/>
              <w:left w:val="nil"/>
              <w:right w:val="nil"/>
            </w:tcBorders>
          </w:tcPr>
          <w:p w:rsidR="00A73770" w:rsidRPr="00EC4CC2" w:rsidRDefault="00A73770" w:rsidP="0083677E">
            <w:pPr>
              <w:widowControl w:val="0"/>
              <w:tabs>
                <w:tab w:val="left" w:pos="5940"/>
              </w:tabs>
              <w:ind w:left="-108"/>
              <w:rPr>
                <w:rFonts w:ascii="Arial" w:hAnsi="Arial" w:cs="Arial"/>
                <w:color w:val="000000"/>
                <w:sz w:val="22"/>
                <w:szCs w:val="22"/>
              </w:rPr>
            </w:pPr>
          </w:p>
        </w:tc>
        <w:tc>
          <w:tcPr>
            <w:tcW w:w="720" w:type="dxa"/>
            <w:tcBorders>
              <w:top w:val="nil"/>
              <w:left w:val="nil"/>
              <w:bottom w:val="nil"/>
              <w:right w:val="nil"/>
            </w:tcBorders>
          </w:tcPr>
          <w:p w:rsidR="00A73770" w:rsidRPr="00EC4CC2" w:rsidRDefault="00A73770" w:rsidP="0083677E">
            <w:pPr>
              <w:widowControl w:val="0"/>
              <w:tabs>
                <w:tab w:val="left" w:pos="5940"/>
              </w:tabs>
              <w:ind w:left="-108"/>
              <w:rPr>
                <w:rFonts w:ascii="Arial" w:hAnsi="Arial" w:cs="Arial"/>
                <w:color w:val="000000"/>
                <w:sz w:val="22"/>
                <w:szCs w:val="22"/>
              </w:rPr>
            </w:pPr>
            <w:r w:rsidRPr="00EC4CC2">
              <w:rPr>
                <w:rFonts w:ascii="Arial" w:hAnsi="Arial" w:cs="Arial"/>
                <w:color w:val="000000"/>
                <w:sz w:val="22"/>
                <w:szCs w:val="22"/>
              </w:rPr>
              <w:t>SSN:</w:t>
            </w:r>
          </w:p>
        </w:tc>
        <w:tc>
          <w:tcPr>
            <w:tcW w:w="4068" w:type="dxa"/>
            <w:tcBorders>
              <w:top w:val="nil"/>
              <w:left w:val="nil"/>
              <w:right w:val="nil"/>
            </w:tcBorders>
          </w:tcPr>
          <w:p w:rsidR="00A73770" w:rsidRPr="00EC4CC2" w:rsidRDefault="00A73770" w:rsidP="0083677E">
            <w:pPr>
              <w:widowControl w:val="0"/>
              <w:tabs>
                <w:tab w:val="left" w:pos="5940"/>
              </w:tabs>
              <w:ind w:left="-108"/>
              <w:rPr>
                <w:rFonts w:ascii="Arial" w:hAnsi="Arial" w:cs="Arial"/>
                <w:color w:val="000000"/>
                <w:sz w:val="22"/>
                <w:szCs w:val="22"/>
              </w:rPr>
            </w:pPr>
          </w:p>
        </w:tc>
      </w:tr>
      <w:tr w:rsidR="00A73770" w:rsidRPr="00EC4CC2" w:rsidTr="0083677E">
        <w:trPr>
          <w:trHeight w:val="300"/>
        </w:trPr>
        <w:tc>
          <w:tcPr>
            <w:tcW w:w="4680" w:type="dxa"/>
            <w:gridSpan w:val="2"/>
            <w:tcBorders>
              <w:top w:val="nil"/>
              <w:left w:val="nil"/>
              <w:bottom w:val="nil"/>
              <w:right w:val="nil"/>
            </w:tcBorders>
          </w:tcPr>
          <w:p w:rsidR="00A73770" w:rsidRPr="00EC4CC2" w:rsidRDefault="00A73770" w:rsidP="0083677E">
            <w:pPr>
              <w:widowControl w:val="0"/>
              <w:tabs>
                <w:tab w:val="left" w:pos="5940"/>
              </w:tabs>
              <w:ind w:left="-108"/>
              <w:rPr>
                <w:rFonts w:ascii="Arial" w:hAnsi="Arial" w:cs="Arial"/>
                <w:color w:val="000000"/>
                <w:sz w:val="22"/>
                <w:szCs w:val="22"/>
              </w:rPr>
            </w:pPr>
          </w:p>
        </w:tc>
        <w:tc>
          <w:tcPr>
            <w:tcW w:w="4788" w:type="dxa"/>
            <w:gridSpan w:val="2"/>
            <w:tcBorders>
              <w:top w:val="nil"/>
              <w:left w:val="nil"/>
              <w:bottom w:val="nil"/>
              <w:right w:val="nil"/>
            </w:tcBorders>
          </w:tcPr>
          <w:p w:rsidR="00A73770" w:rsidRPr="00EC4CC2" w:rsidRDefault="00A73770" w:rsidP="0083677E">
            <w:pPr>
              <w:widowControl w:val="0"/>
              <w:tabs>
                <w:tab w:val="left" w:pos="5940"/>
              </w:tabs>
              <w:rPr>
                <w:rFonts w:ascii="Arial" w:hAnsi="Arial" w:cs="Arial"/>
                <w:color w:val="000000"/>
                <w:sz w:val="22"/>
                <w:szCs w:val="22"/>
              </w:rPr>
            </w:pPr>
          </w:p>
        </w:tc>
      </w:tr>
      <w:tr w:rsidR="00A73770" w:rsidRPr="00EC4CC2" w:rsidTr="0083677E">
        <w:trPr>
          <w:trHeight w:val="300"/>
        </w:trPr>
        <w:tc>
          <w:tcPr>
            <w:tcW w:w="4680" w:type="dxa"/>
            <w:gridSpan w:val="2"/>
            <w:tcBorders>
              <w:top w:val="nil"/>
              <w:left w:val="nil"/>
              <w:right w:val="nil"/>
            </w:tcBorders>
          </w:tcPr>
          <w:p w:rsidR="00A73770" w:rsidRPr="00EC4CC2" w:rsidRDefault="00A73770" w:rsidP="0083677E">
            <w:pPr>
              <w:widowControl w:val="0"/>
              <w:tabs>
                <w:tab w:val="left" w:pos="5940"/>
              </w:tabs>
              <w:ind w:left="-108"/>
              <w:rPr>
                <w:rFonts w:ascii="Arial" w:hAnsi="Arial" w:cs="Arial"/>
                <w:color w:val="000000"/>
                <w:sz w:val="22"/>
                <w:szCs w:val="22"/>
              </w:rPr>
            </w:pPr>
          </w:p>
        </w:tc>
        <w:tc>
          <w:tcPr>
            <w:tcW w:w="720" w:type="dxa"/>
            <w:tcBorders>
              <w:top w:val="nil"/>
              <w:left w:val="nil"/>
              <w:bottom w:val="nil"/>
              <w:right w:val="nil"/>
            </w:tcBorders>
          </w:tcPr>
          <w:p w:rsidR="00A73770" w:rsidRPr="00EC4CC2" w:rsidRDefault="00A73770" w:rsidP="0083677E">
            <w:pPr>
              <w:widowControl w:val="0"/>
              <w:tabs>
                <w:tab w:val="left" w:pos="5940"/>
              </w:tabs>
              <w:ind w:hanging="108"/>
              <w:rPr>
                <w:rFonts w:ascii="Arial" w:hAnsi="Arial" w:cs="Arial"/>
                <w:color w:val="000000"/>
                <w:sz w:val="22"/>
                <w:szCs w:val="22"/>
              </w:rPr>
            </w:pPr>
            <w:r w:rsidRPr="00EC4CC2">
              <w:rPr>
                <w:rFonts w:ascii="Arial" w:hAnsi="Arial" w:cs="Arial"/>
                <w:color w:val="000000"/>
                <w:sz w:val="22"/>
                <w:szCs w:val="22"/>
              </w:rPr>
              <w:t>SSN:</w:t>
            </w:r>
          </w:p>
        </w:tc>
        <w:tc>
          <w:tcPr>
            <w:tcW w:w="4068" w:type="dxa"/>
            <w:tcBorders>
              <w:top w:val="nil"/>
              <w:left w:val="nil"/>
              <w:right w:val="nil"/>
            </w:tcBorders>
          </w:tcPr>
          <w:p w:rsidR="00A73770" w:rsidRPr="00EC4CC2" w:rsidRDefault="00A73770" w:rsidP="0083677E">
            <w:pPr>
              <w:widowControl w:val="0"/>
              <w:tabs>
                <w:tab w:val="left" w:pos="5940"/>
              </w:tabs>
              <w:ind w:hanging="108"/>
              <w:rPr>
                <w:rFonts w:ascii="Arial" w:hAnsi="Arial" w:cs="Arial"/>
                <w:color w:val="000000"/>
                <w:sz w:val="22"/>
                <w:szCs w:val="22"/>
              </w:rPr>
            </w:pPr>
          </w:p>
        </w:tc>
      </w:tr>
      <w:tr w:rsidR="00A73770" w:rsidRPr="00EC4CC2" w:rsidTr="0083677E">
        <w:trPr>
          <w:trHeight w:val="300"/>
        </w:trPr>
        <w:tc>
          <w:tcPr>
            <w:tcW w:w="4680" w:type="dxa"/>
            <w:gridSpan w:val="2"/>
            <w:tcBorders>
              <w:top w:val="nil"/>
              <w:left w:val="nil"/>
              <w:bottom w:val="nil"/>
              <w:right w:val="nil"/>
            </w:tcBorders>
          </w:tcPr>
          <w:p w:rsidR="00A73770" w:rsidRPr="00EC4CC2" w:rsidRDefault="00A73770" w:rsidP="0083677E">
            <w:pPr>
              <w:widowControl w:val="0"/>
              <w:tabs>
                <w:tab w:val="left" w:pos="5940"/>
              </w:tabs>
              <w:ind w:left="-108"/>
              <w:rPr>
                <w:rFonts w:ascii="Arial" w:hAnsi="Arial" w:cs="Arial"/>
                <w:color w:val="000000"/>
                <w:sz w:val="22"/>
                <w:szCs w:val="22"/>
              </w:rPr>
            </w:pPr>
          </w:p>
        </w:tc>
        <w:tc>
          <w:tcPr>
            <w:tcW w:w="4788" w:type="dxa"/>
            <w:gridSpan w:val="2"/>
            <w:tcBorders>
              <w:top w:val="nil"/>
              <w:left w:val="nil"/>
              <w:bottom w:val="nil"/>
              <w:right w:val="nil"/>
            </w:tcBorders>
          </w:tcPr>
          <w:p w:rsidR="00A73770" w:rsidRPr="00EC4CC2" w:rsidRDefault="00A73770" w:rsidP="0083677E">
            <w:pPr>
              <w:widowControl w:val="0"/>
              <w:tabs>
                <w:tab w:val="left" w:pos="5940"/>
              </w:tabs>
              <w:rPr>
                <w:rFonts w:ascii="Arial" w:hAnsi="Arial" w:cs="Arial"/>
                <w:color w:val="000000"/>
                <w:sz w:val="22"/>
                <w:szCs w:val="22"/>
              </w:rPr>
            </w:pPr>
          </w:p>
        </w:tc>
      </w:tr>
      <w:tr w:rsidR="00A73770" w:rsidRPr="00EC4CC2" w:rsidTr="0083677E">
        <w:trPr>
          <w:trHeight w:val="300"/>
        </w:trPr>
        <w:tc>
          <w:tcPr>
            <w:tcW w:w="4680" w:type="dxa"/>
            <w:gridSpan w:val="2"/>
            <w:tcBorders>
              <w:top w:val="nil"/>
              <w:left w:val="nil"/>
              <w:right w:val="nil"/>
            </w:tcBorders>
          </w:tcPr>
          <w:p w:rsidR="00A73770" w:rsidRPr="00EC4CC2" w:rsidRDefault="00A73770" w:rsidP="0083677E">
            <w:pPr>
              <w:widowControl w:val="0"/>
              <w:tabs>
                <w:tab w:val="left" w:pos="5940"/>
              </w:tabs>
              <w:ind w:left="-108"/>
              <w:rPr>
                <w:rFonts w:ascii="Arial" w:hAnsi="Arial" w:cs="Arial"/>
                <w:color w:val="000000"/>
                <w:sz w:val="22"/>
                <w:szCs w:val="22"/>
              </w:rPr>
            </w:pPr>
          </w:p>
        </w:tc>
        <w:tc>
          <w:tcPr>
            <w:tcW w:w="720" w:type="dxa"/>
            <w:tcBorders>
              <w:top w:val="nil"/>
              <w:left w:val="nil"/>
              <w:bottom w:val="nil"/>
              <w:right w:val="nil"/>
            </w:tcBorders>
          </w:tcPr>
          <w:p w:rsidR="00A73770" w:rsidRPr="00EC4CC2" w:rsidRDefault="00A73770" w:rsidP="0083677E">
            <w:pPr>
              <w:widowControl w:val="0"/>
              <w:tabs>
                <w:tab w:val="left" w:pos="5940"/>
              </w:tabs>
              <w:ind w:left="-108"/>
              <w:rPr>
                <w:rFonts w:ascii="Arial" w:hAnsi="Arial" w:cs="Arial"/>
                <w:color w:val="000000"/>
                <w:sz w:val="22"/>
                <w:szCs w:val="22"/>
              </w:rPr>
            </w:pPr>
            <w:r w:rsidRPr="00EC4CC2">
              <w:rPr>
                <w:rFonts w:ascii="Arial" w:hAnsi="Arial" w:cs="Arial"/>
                <w:color w:val="000000"/>
                <w:sz w:val="22"/>
                <w:szCs w:val="22"/>
              </w:rPr>
              <w:t>SSN:</w:t>
            </w:r>
          </w:p>
        </w:tc>
        <w:tc>
          <w:tcPr>
            <w:tcW w:w="4068" w:type="dxa"/>
            <w:tcBorders>
              <w:top w:val="nil"/>
              <w:left w:val="nil"/>
              <w:right w:val="nil"/>
            </w:tcBorders>
          </w:tcPr>
          <w:p w:rsidR="00A73770" w:rsidRPr="00EC4CC2" w:rsidRDefault="00A73770" w:rsidP="0083677E">
            <w:pPr>
              <w:widowControl w:val="0"/>
              <w:tabs>
                <w:tab w:val="left" w:pos="5940"/>
              </w:tabs>
              <w:ind w:left="-108"/>
              <w:rPr>
                <w:rFonts w:ascii="Arial" w:hAnsi="Arial" w:cs="Arial"/>
                <w:color w:val="000000"/>
                <w:sz w:val="22"/>
                <w:szCs w:val="22"/>
              </w:rPr>
            </w:pPr>
            <w:r w:rsidRPr="00EC4CC2">
              <w:rPr>
                <w:rFonts w:ascii="Arial" w:hAnsi="Arial" w:cs="Arial"/>
                <w:color w:val="000000"/>
                <w:sz w:val="22"/>
                <w:szCs w:val="22"/>
              </w:rPr>
              <w:t xml:space="preserve">  </w:t>
            </w:r>
          </w:p>
        </w:tc>
      </w:tr>
    </w:tbl>
    <w:p w:rsidR="00A73770" w:rsidRPr="00EC4CC2" w:rsidRDefault="00A73770" w:rsidP="0083677E">
      <w:pPr>
        <w:widowControl w:val="0"/>
        <w:tabs>
          <w:tab w:val="left" w:pos="5940"/>
        </w:tabs>
        <w:rPr>
          <w:rFonts w:ascii="Arial" w:hAnsi="Arial" w:cs="Arial"/>
          <w:color w:val="000000"/>
          <w:sz w:val="22"/>
          <w:szCs w:val="22"/>
        </w:rPr>
      </w:pPr>
      <w:r w:rsidRPr="00EC4CC2">
        <w:rPr>
          <w:rFonts w:ascii="Arial" w:hAnsi="Arial" w:cs="Arial"/>
          <w:color w:val="000000"/>
          <w:sz w:val="22"/>
          <w:szCs w:val="22"/>
        </w:rPr>
        <w:tab/>
      </w:r>
    </w:p>
    <w:p w:rsidR="00A73770" w:rsidRPr="00EC4CC2" w:rsidRDefault="00A73770" w:rsidP="0083677E">
      <w:pPr>
        <w:widowControl w:val="0"/>
        <w:tabs>
          <w:tab w:val="left" w:pos="810"/>
          <w:tab w:val="left" w:pos="5940"/>
        </w:tabs>
        <w:rPr>
          <w:rFonts w:ascii="Arial" w:hAnsi="Arial" w:cs="Arial"/>
          <w:color w:val="000000"/>
          <w:sz w:val="22"/>
          <w:szCs w:val="22"/>
        </w:rPr>
      </w:pPr>
      <w:r w:rsidRPr="00EC4CC2">
        <w:rPr>
          <w:rFonts w:ascii="Arial" w:hAnsi="Arial" w:cs="Arial"/>
          <w:color w:val="000000"/>
          <w:sz w:val="22"/>
          <w:szCs w:val="22"/>
        </w:rPr>
        <w:t>(Proposer may use bottom of page if necessary.)</w:t>
      </w:r>
    </w:p>
    <w:p w:rsidR="00A73770" w:rsidRPr="00EC4CC2" w:rsidRDefault="00A73770" w:rsidP="0083677E">
      <w:pPr>
        <w:widowControl w:val="0"/>
        <w:tabs>
          <w:tab w:val="left" w:pos="810"/>
          <w:tab w:val="left" w:pos="5940"/>
        </w:tabs>
        <w:rPr>
          <w:rFonts w:ascii="Arial" w:hAnsi="Arial" w:cs="Arial"/>
          <w:color w:val="000000"/>
          <w:sz w:val="22"/>
          <w:szCs w:val="22"/>
        </w:rPr>
      </w:pPr>
    </w:p>
    <w:p w:rsidR="00A73770" w:rsidRPr="00EC4CC2" w:rsidRDefault="00A73770" w:rsidP="003023FE">
      <w:pPr>
        <w:tabs>
          <w:tab w:val="left" w:pos="720"/>
          <w:tab w:val="left" w:pos="1440"/>
        </w:tabs>
        <w:rPr>
          <w:rFonts w:ascii="Arial" w:hAnsi="Arial" w:cs="Arial"/>
          <w:color w:val="000000"/>
          <w:sz w:val="22"/>
          <w:szCs w:val="22"/>
        </w:rPr>
      </w:pPr>
    </w:p>
    <w:p w:rsidR="00A73770" w:rsidRPr="00EC4CC2" w:rsidRDefault="00A73770" w:rsidP="00B277C5">
      <w:pPr>
        <w:tabs>
          <w:tab w:val="left" w:pos="720"/>
          <w:tab w:val="left" w:pos="1440"/>
        </w:tabs>
        <w:rPr>
          <w:rFonts w:ascii="Arial" w:hAnsi="Arial" w:cs="Arial"/>
          <w:color w:val="000000"/>
          <w:sz w:val="22"/>
          <w:szCs w:val="22"/>
        </w:rPr>
      </w:pPr>
    </w:p>
    <w:p w:rsidR="00A73770" w:rsidRPr="00EC4CC2" w:rsidRDefault="00A73770" w:rsidP="0035640D">
      <w:pPr>
        <w:tabs>
          <w:tab w:val="left" w:pos="-720"/>
          <w:tab w:val="left" w:pos="0"/>
          <w:tab w:val="left" w:pos="3600"/>
        </w:tabs>
        <w:ind w:left="1260" w:hanging="1170"/>
        <w:jc w:val="both"/>
        <w:rPr>
          <w:rFonts w:ascii="Arial" w:hAnsi="Arial" w:cs="Arial"/>
          <w:sz w:val="22"/>
          <w:szCs w:val="22"/>
        </w:rPr>
      </w:pPr>
      <w:r w:rsidRPr="00EC4CC2">
        <w:rPr>
          <w:rFonts w:ascii="Arial" w:hAnsi="Arial" w:cs="Arial"/>
          <w:i/>
          <w:sz w:val="22"/>
          <w:szCs w:val="22"/>
          <w:u w:val="single"/>
        </w:rPr>
        <w:t>REQUIRED BONDS</w:t>
      </w:r>
      <w:r w:rsidRPr="00EC4CC2">
        <w:rPr>
          <w:rFonts w:ascii="Arial" w:hAnsi="Arial" w:cs="Arial"/>
          <w:sz w:val="22"/>
          <w:szCs w:val="22"/>
          <w:u w:val="single"/>
        </w:rPr>
        <w:t>:</w:t>
      </w:r>
      <w:r w:rsidRPr="00EC4CC2">
        <w:rPr>
          <w:rFonts w:ascii="Arial" w:hAnsi="Arial" w:cs="Arial"/>
          <w:sz w:val="22"/>
          <w:szCs w:val="22"/>
        </w:rPr>
        <w:t xml:space="preserve">  </w:t>
      </w:r>
    </w:p>
    <w:p w:rsidR="00A73770" w:rsidRPr="00EC4CC2" w:rsidRDefault="00A73770" w:rsidP="0035640D">
      <w:pPr>
        <w:tabs>
          <w:tab w:val="left" w:pos="-720"/>
          <w:tab w:val="left" w:pos="0"/>
          <w:tab w:val="left" w:pos="3600"/>
        </w:tabs>
        <w:ind w:left="1260" w:hanging="1170"/>
        <w:jc w:val="both"/>
        <w:rPr>
          <w:rFonts w:ascii="Arial" w:hAnsi="Arial" w:cs="Arial"/>
          <w:sz w:val="22"/>
          <w:szCs w:val="22"/>
        </w:rPr>
      </w:pPr>
    </w:p>
    <w:p w:rsidR="00A73770" w:rsidRPr="00EC4CC2" w:rsidRDefault="00B46B03" w:rsidP="00851E54">
      <w:pPr>
        <w:autoSpaceDE w:val="0"/>
        <w:autoSpaceDN w:val="0"/>
        <w:adjustRightInd w:val="0"/>
        <w:ind w:left="450" w:hanging="450"/>
        <w:rPr>
          <w:rFonts w:ascii="Arial" w:hAnsi="Arial" w:cs="Arial"/>
          <w:sz w:val="22"/>
          <w:szCs w:val="22"/>
        </w:rPr>
      </w:pPr>
      <w:r w:rsidRPr="00EC4CC2">
        <w:rPr>
          <w:rFonts w:ascii="Arial" w:hAnsi="Arial" w:cs="Arial"/>
          <w:sz w:val="24"/>
          <w:szCs w:val="24"/>
        </w:rPr>
        <w:t xml:space="preserve">Refer to </w:t>
      </w:r>
      <w:r w:rsidR="002E76B8" w:rsidRPr="00EC4CC2">
        <w:rPr>
          <w:rFonts w:ascii="Arial" w:hAnsi="Arial" w:cs="Arial"/>
          <w:sz w:val="22"/>
          <w:szCs w:val="22"/>
        </w:rPr>
        <w:t>Texas State Technical College 2011 Uniform General and Supplementary Conditions</w:t>
      </w:r>
      <w:r w:rsidR="00A73770" w:rsidRPr="00EC4CC2">
        <w:rPr>
          <w:rFonts w:ascii="Arial" w:hAnsi="Arial" w:cs="Arial"/>
          <w:sz w:val="24"/>
          <w:szCs w:val="24"/>
        </w:rPr>
        <w:t>.</w:t>
      </w:r>
    </w:p>
    <w:p w:rsidR="00F97C5C" w:rsidRDefault="00F97C5C">
      <w:pPr>
        <w:rPr>
          <w:color w:val="191413"/>
          <w:shd w:val="clear" w:color="auto" w:fill="FFFFFF"/>
        </w:rPr>
      </w:pPr>
      <w:r>
        <w:rPr>
          <w:color w:val="191413"/>
          <w:shd w:val="clear" w:color="auto" w:fill="FFFFFF"/>
        </w:rPr>
        <w:br w:type="page"/>
      </w:r>
    </w:p>
    <w:p w:rsidR="00A73770" w:rsidRPr="00EC4CC2" w:rsidRDefault="00A73770" w:rsidP="00484354">
      <w:pPr>
        <w:pStyle w:val="Style"/>
        <w:shd w:val="clear" w:color="auto" w:fill="FFFFFF"/>
        <w:tabs>
          <w:tab w:val="left" w:pos="43"/>
          <w:tab w:val="left" w:pos="989"/>
        </w:tabs>
        <w:spacing w:before="292" w:line="249" w:lineRule="exact"/>
        <w:ind w:right="173"/>
        <w:rPr>
          <w:color w:val="191413"/>
          <w:sz w:val="28"/>
          <w:szCs w:val="28"/>
          <w:shd w:val="clear" w:color="auto" w:fill="FFFFFF"/>
        </w:rPr>
      </w:pPr>
      <w:r w:rsidRPr="00EC4CC2">
        <w:rPr>
          <w:color w:val="191413"/>
          <w:sz w:val="20"/>
          <w:szCs w:val="20"/>
          <w:shd w:val="clear" w:color="auto" w:fill="FFFFFF"/>
        </w:rPr>
        <w:lastRenderedPageBreak/>
        <w:t xml:space="preserve">        </w:t>
      </w:r>
      <w:r w:rsidRPr="00EC4CC2">
        <w:rPr>
          <w:color w:val="191413"/>
          <w:sz w:val="28"/>
          <w:szCs w:val="28"/>
          <w:shd w:val="clear" w:color="auto" w:fill="FFFFFF"/>
        </w:rPr>
        <w:t xml:space="preserve">                </w:t>
      </w:r>
    </w:p>
    <w:p w:rsidR="00A73770" w:rsidRPr="00EC4CC2" w:rsidRDefault="00A73770" w:rsidP="00B70DAC">
      <w:pPr>
        <w:tabs>
          <w:tab w:val="left" w:pos="720"/>
          <w:tab w:val="left" w:pos="1440"/>
        </w:tabs>
        <w:jc w:val="center"/>
        <w:rPr>
          <w:rFonts w:ascii="Arial" w:hAnsi="Arial" w:cs="Arial"/>
          <w:color w:val="000000"/>
          <w:sz w:val="22"/>
          <w:szCs w:val="22"/>
        </w:rPr>
      </w:pPr>
    </w:p>
    <w:p w:rsidR="00A73770" w:rsidRPr="00EC4CC2" w:rsidRDefault="00A73770" w:rsidP="0055332E">
      <w:pPr>
        <w:tabs>
          <w:tab w:val="left" w:pos="720"/>
          <w:tab w:val="left" w:pos="1440"/>
        </w:tabs>
        <w:rPr>
          <w:rFonts w:ascii="Arial" w:hAnsi="Arial" w:cs="Arial"/>
          <w:color w:val="000000"/>
          <w:sz w:val="22"/>
          <w:szCs w:val="22"/>
        </w:rPr>
      </w:pPr>
      <w:r w:rsidRPr="00EC4CC2">
        <w:rPr>
          <w:rFonts w:ascii="Arial" w:hAnsi="Arial" w:cs="Arial"/>
          <w:color w:val="000000"/>
          <w:sz w:val="22"/>
          <w:szCs w:val="22"/>
        </w:rPr>
        <w:t>Exhibit E:</w:t>
      </w:r>
      <w:r w:rsidRPr="00EC4CC2">
        <w:rPr>
          <w:rFonts w:ascii="Arial" w:hAnsi="Arial" w:cs="Arial"/>
          <w:color w:val="000000"/>
          <w:sz w:val="22"/>
          <w:szCs w:val="22"/>
        </w:rPr>
        <w:tab/>
        <w:t>HUB Subcontracting Plan</w:t>
      </w:r>
    </w:p>
    <w:p w:rsidR="00A73770" w:rsidRPr="00EC4CC2" w:rsidRDefault="00A73770" w:rsidP="00B70DAC">
      <w:pPr>
        <w:rPr>
          <w:rFonts w:ascii="Arial" w:hAnsi="Arial" w:cs="Arial"/>
          <w:sz w:val="22"/>
          <w:szCs w:val="22"/>
        </w:rPr>
      </w:pPr>
    </w:p>
    <w:p w:rsidR="00A73770" w:rsidRDefault="00C37B63">
      <w:pPr>
        <w:rPr>
          <w:rFonts w:ascii="Arial" w:hAnsi="Arial" w:cs="Arial"/>
          <w:b/>
          <w:color w:val="000000"/>
          <w:sz w:val="24"/>
          <w:szCs w:val="24"/>
        </w:rPr>
      </w:pPr>
      <w:r>
        <w:rPr>
          <w:noProof/>
        </w:rPr>
        <w:lastRenderedPageBreak/>
        <w:drawing>
          <wp:inline distT="0" distB="0" distL="0" distR="0">
            <wp:extent cx="6321425" cy="8197850"/>
            <wp:effectExtent l="1905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6321425" cy="8197850"/>
                    </a:xfrm>
                    <a:prstGeom prst="rect">
                      <a:avLst/>
                    </a:prstGeom>
                    <a:noFill/>
                    <a:ln w="9525">
                      <a:noFill/>
                      <a:miter lim="800000"/>
                      <a:headEnd/>
                      <a:tailEnd/>
                    </a:ln>
                  </pic:spPr>
                </pic:pic>
              </a:graphicData>
            </a:graphic>
          </wp:inline>
        </w:drawing>
      </w:r>
    </w:p>
    <w:p w:rsidR="00A73770" w:rsidRDefault="00C37B63">
      <w:r>
        <w:rPr>
          <w:noProof/>
        </w:rPr>
        <w:lastRenderedPageBreak/>
        <w:drawing>
          <wp:inline distT="0" distB="0" distL="0" distR="0">
            <wp:extent cx="5899785" cy="7633335"/>
            <wp:effectExtent l="1905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5899785" cy="7633335"/>
                    </a:xfrm>
                    <a:prstGeom prst="rect">
                      <a:avLst/>
                    </a:prstGeom>
                    <a:noFill/>
                    <a:ln w="9525">
                      <a:noFill/>
                      <a:miter lim="800000"/>
                      <a:headEnd/>
                      <a:tailEnd/>
                    </a:ln>
                  </pic:spPr>
                </pic:pic>
              </a:graphicData>
            </a:graphic>
          </wp:inline>
        </w:drawing>
      </w:r>
    </w:p>
    <w:p w:rsidR="00A73770" w:rsidRPr="000C3ADA" w:rsidRDefault="00A73770" w:rsidP="000C3ADA">
      <w:pPr>
        <w:pStyle w:val="Style"/>
        <w:shd w:val="clear" w:color="auto" w:fill="FFFFFF"/>
        <w:tabs>
          <w:tab w:val="left" w:pos="43"/>
          <w:tab w:val="left" w:pos="989"/>
        </w:tabs>
        <w:spacing w:before="292" w:line="249" w:lineRule="exact"/>
        <w:ind w:right="173"/>
        <w:rPr>
          <w:b/>
          <w:color w:val="191413"/>
          <w:sz w:val="28"/>
          <w:szCs w:val="28"/>
          <w:shd w:val="clear" w:color="auto" w:fill="FFFFFF"/>
        </w:rPr>
      </w:pPr>
      <w:r>
        <w:rPr>
          <w:color w:val="191413"/>
          <w:sz w:val="20"/>
          <w:szCs w:val="20"/>
          <w:shd w:val="clear" w:color="auto" w:fill="FFFFFF"/>
        </w:rPr>
        <w:t xml:space="preserve">                                                     </w:t>
      </w:r>
      <w:r>
        <w:rPr>
          <w:b/>
          <w:color w:val="191413"/>
          <w:sz w:val="28"/>
          <w:szCs w:val="28"/>
          <w:shd w:val="clear" w:color="auto" w:fill="FFFFFF"/>
        </w:rPr>
        <w:t xml:space="preserve">        </w:t>
      </w:r>
    </w:p>
    <w:p w:rsidR="00A73770" w:rsidRDefault="00A73770">
      <w:pPr>
        <w:rPr>
          <w:rFonts w:ascii="Arial" w:hAnsi="Arial" w:cs="Arial"/>
          <w:b/>
          <w:color w:val="000000"/>
          <w:sz w:val="24"/>
          <w:szCs w:val="24"/>
        </w:rPr>
      </w:pPr>
    </w:p>
    <w:p w:rsidR="00A73770" w:rsidRDefault="00A73770">
      <w:pPr>
        <w:rPr>
          <w:rFonts w:ascii="Arial" w:hAnsi="Arial" w:cs="Arial"/>
          <w:b/>
          <w:color w:val="000000"/>
          <w:sz w:val="24"/>
          <w:szCs w:val="24"/>
        </w:rPr>
      </w:pPr>
    </w:p>
    <w:p w:rsidR="00A73770" w:rsidRDefault="00C37B63">
      <w:r>
        <w:rPr>
          <w:noProof/>
        </w:rPr>
        <w:lastRenderedPageBreak/>
        <w:drawing>
          <wp:inline distT="0" distB="0" distL="0" distR="0">
            <wp:extent cx="5899785" cy="7656830"/>
            <wp:effectExtent l="1905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5899785" cy="7656830"/>
                    </a:xfrm>
                    <a:prstGeom prst="rect">
                      <a:avLst/>
                    </a:prstGeom>
                    <a:noFill/>
                    <a:ln w="9525">
                      <a:noFill/>
                      <a:miter lim="800000"/>
                      <a:headEnd/>
                      <a:tailEnd/>
                    </a:ln>
                  </pic:spPr>
                </pic:pic>
              </a:graphicData>
            </a:graphic>
          </wp:inline>
        </w:drawing>
      </w:r>
    </w:p>
    <w:p w:rsidR="00A73770" w:rsidRDefault="00A73770"/>
    <w:p w:rsidR="00A73770" w:rsidRPr="005C7335" w:rsidRDefault="00A73770">
      <w:pPr>
        <w:rPr>
          <w:rFonts w:ascii="Arial" w:hAnsi="Arial" w:cs="Arial"/>
          <w:b/>
          <w:color w:val="000000"/>
          <w:sz w:val="24"/>
          <w:szCs w:val="24"/>
        </w:rPr>
      </w:pPr>
    </w:p>
    <w:sectPr w:rsidR="00A73770" w:rsidRPr="005C7335" w:rsidSect="00F05852">
      <w:headerReference w:type="default" r:id="rId23"/>
      <w:footerReference w:type="default" r:id="rId24"/>
      <w:pgSz w:w="12240" w:h="15840"/>
      <w:pgMar w:top="1166" w:right="1440" w:bottom="907" w:left="1440" w:header="720" w:footer="994" w:gutter="0"/>
      <w:pgNumType w:start="1"/>
      <w:cols w:space="144"/>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657" w:rsidRDefault="00FD7657">
      <w:r>
        <w:separator/>
      </w:r>
    </w:p>
  </w:endnote>
  <w:endnote w:type="continuationSeparator" w:id="0">
    <w:p w:rsidR="00FD7657" w:rsidRDefault="00FD7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QuickType">
    <w:altName w:val="Arial"/>
    <w:charset w:val="00"/>
    <w:family w:val="swiss"/>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70" w:rsidRDefault="00B769AA">
    <w:pPr>
      <w:pStyle w:val="Footer"/>
      <w:jc w:val="right"/>
    </w:pPr>
    <w:fldSimple w:instr=" PAGE   \* MERGEFORMAT ">
      <w:r w:rsidR="00FA7B20">
        <w:rPr>
          <w:noProof/>
        </w:rPr>
        <w:t>22</w:t>
      </w:r>
    </w:fldSimple>
  </w:p>
  <w:p w:rsidR="00373370" w:rsidRDefault="00373370">
    <w:pPr>
      <w:pStyle w:val="Footer"/>
      <w:jc w:val="center"/>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657" w:rsidRDefault="00FD7657">
      <w:r>
        <w:separator/>
      </w:r>
    </w:p>
  </w:footnote>
  <w:footnote w:type="continuationSeparator" w:id="0">
    <w:p w:rsidR="00FD7657" w:rsidRDefault="00FD7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70" w:rsidRPr="002C4481" w:rsidRDefault="00373370" w:rsidP="007F5374">
    <w:pPr>
      <w:pStyle w:val="Header"/>
      <w:tabs>
        <w:tab w:val="clear" w:pos="4320"/>
      </w:tabs>
      <w:jc w:val="center"/>
      <w:rPr>
        <w:sz w:val="28"/>
        <w:szCs w:val="28"/>
      </w:rPr>
    </w:pPr>
    <w:r>
      <w:rPr>
        <w:sz w:val="28"/>
        <w:szCs w:val="28"/>
      </w:rPr>
      <w:t xml:space="preserve">Red River Apts. Kitchen Cabinet Renovation 2012 </w:t>
    </w:r>
  </w:p>
  <w:p w:rsidR="00373370" w:rsidRPr="007F5374" w:rsidRDefault="00373370" w:rsidP="007F53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5"/>
      <w:numFmt w:val="decimal"/>
      <w:pStyle w:val="Heading1"/>
      <w:lvlText w:val="%1"/>
      <w:legacy w:legacy="1" w:legacySpace="120" w:legacyIndent="720"/>
      <w:lvlJc w:val="left"/>
      <w:pPr>
        <w:ind w:left="72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0E33679C"/>
    <w:multiLevelType w:val="hybridMultilevel"/>
    <w:tmpl w:val="17AA2B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E04182"/>
    <w:multiLevelType w:val="hybridMultilevel"/>
    <w:tmpl w:val="A6E65A1C"/>
    <w:lvl w:ilvl="0" w:tplc="04090003">
      <w:start w:val="1"/>
      <w:numFmt w:val="bullet"/>
      <w:lvlText w:val="o"/>
      <w:lvlJc w:val="left"/>
      <w:pPr>
        <w:tabs>
          <w:tab w:val="num" w:pos="1440"/>
        </w:tabs>
        <w:ind w:left="1440" w:hanging="360"/>
      </w:pPr>
      <w:rPr>
        <w:rFonts w:ascii="Courier New" w:hAnsi="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840BDE"/>
    <w:multiLevelType w:val="hybridMultilevel"/>
    <w:tmpl w:val="3BACA4AC"/>
    <w:lvl w:ilvl="0" w:tplc="05F03C16">
      <w:start w:val="3"/>
      <w:numFmt w:val="lowerLetter"/>
      <w:lvlText w:val="%1.)"/>
      <w:lvlJc w:val="left"/>
      <w:pPr>
        <w:tabs>
          <w:tab w:val="num" w:pos="1440"/>
        </w:tabs>
        <w:ind w:left="1440" w:hanging="360"/>
      </w:pPr>
      <w:rPr>
        <w:rFonts w:cs="Times New Roman"/>
      </w:rPr>
    </w:lvl>
    <w:lvl w:ilvl="1" w:tplc="C25CEE26">
      <w:start w:val="1"/>
      <w:numFmt w:val="upperLetter"/>
      <w:lvlText w:val="%2."/>
      <w:lvlJc w:val="left"/>
      <w:pPr>
        <w:tabs>
          <w:tab w:val="num" w:pos="2160"/>
        </w:tabs>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37479BE"/>
    <w:multiLevelType w:val="hybridMultilevel"/>
    <w:tmpl w:val="E7D0AC84"/>
    <w:lvl w:ilvl="0" w:tplc="081EBD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EB32EB"/>
    <w:multiLevelType w:val="hybridMultilevel"/>
    <w:tmpl w:val="415855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9DB287A"/>
    <w:multiLevelType w:val="hybridMultilevel"/>
    <w:tmpl w:val="E194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C59E1"/>
    <w:multiLevelType w:val="hybridMultilevel"/>
    <w:tmpl w:val="D22A1CF0"/>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DDB048D"/>
    <w:multiLevelType w:val="hybridMultilevel"/>
    <w:tmpl w:val="17AA2B22"/>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nsid w:val="2D380839"/>
    <w:multiLevelType w:val="hybridMultilevel"/>
    <w:tmpl w:val="C70E08B2"/>
    <w:lvl w:ilvl="0" w:tplc="04090019">
      <w:start w:val="1"/>
      <w:numFmt w:val="lowerLetter"/>
      <w:lvlText w:val="%1."/>
      <w:lvlJc w:val="left"/>
      <w:pPr>
        <w:tabs>
          <w:tab w:val="num" w:pos="720"/>
        </w:tabs>
        <w:ind w:left="720" w:hanging="360"/>
      </w:pPr>
      <w:rPr>
        <w:rFonts w:cs="Times New Roman" w:hint="default"/>
      </w:rPr>
    </w:lvl>
    <w:lvl w:ilvl="1" w:tplc="CE3C49A6">
      <w:start w:val="1"/>
      <w:numFmt w:val="decimal"/>
      <w:lvlText w:val="%2."/>
      <w:lvlJc w:val="left"/>
      <w:pPr>
        <w:tabs>
          <w:tab w:val="num" w:pos="360"/>
        </w:tabs>
        <w:ind w:left="360" w:hanging="360"/>
      </w:pPr>
      <w:rPr>
        <w:rFonts w:cs="Times New Roman" w:hint="default"/>
        <w:b/>
        <w:sz w:val="24"/>
        <w:szCs w:val="24"/>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EEA0FF9"/>
    <w:multiLevelType w:val="hybridMultilevel"/>
    <w:tmpl w:val="F5D447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035489"/>
    <w:multiLevelType w:val="hybridMultilevel"/>
    <w:tmpl w:val="CBF876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3B6798E"/>
    <w:multiLevelType w:val="hybridMultilevel"/>
    <w:tmpl w:val="FDD452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3C1200D"/>
    <w:multiLevelType w:val="hybridMultilevel"/>
    <w:tmpl w:val="B57E39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A5921C7"/>
    <w:multiLevelType w:val="hybridMultilevel"/>
    <w:tmpl w:val="1E2017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AD119D2"/>
    <w:multiLevelType w:val="hybridMultilevel"/>
    <w:tmpl w:val="5914E180"/>
    <w:lvl w:ilvl="0" w:tplc="AE4E96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5B37D7"/>
    <w:multiLevelType w:val="multilevel"/>
    <w:tmpl w:val="F566FBD0"/>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412302B"/>
    <w:multiLevelType w:val="hybridMultilevel"/>
    <w:tmpl w:val="F38CD434"/>
    <w:lvl w:ilvl="0" w:tplc="A8E4E6DE">
      <w:start w:val="1"/>
      <w:numFmt w:val="upperLetter"/>
      <w:lvlText w:val="%1."/>
      <w:lvlJc w:val="left"/>
      <w:pPr>
        <w:tabs>
          <w:tab w:val="num" w:pos="1080"/>
        </w:tabs>
        <w:ind w:left="1080" w:hanging="360"/>
      </w:pPr>
      <w:rPr>
        <w:rFonts w:cs="Times New Roman"/>
      </w:rPr>
    </w:lvl>
    <w:lvl w:ilvl="1" w:tplc="15C488F0">
      <w:start w:val="1"/>
      <w:numFmt w:val="decimal"/>
      <w:lvlText w:val="%2."/>
      <w:lvlJc w:val="left"/>
      <w:pPr>
        <w:tabs>
          <w:tab w:val="num" w:pos="1800"/>
        </w:tabs>
        <w:ind w:left="1800" w:hanging="360"/>
      </w:pPr>
      <w:rPr>
        <w:rFonts w:cs="Times New Roman"/>
      </w:rPr>
    </w:lvl>
    <w:lvl w:ilvl="2" w:tplc="5B124276">
      <w:start w:val="1"/>
      <w:numFmt w:val="lowerLetter"/>
      <w:lvlText w:val="%3.)"/>
      <w:lvlJc w:val="left"/>
      <w:pPr>
        <w:tabs>
          <w:tab w:val="num" w:pos="2700"/>
        </w:tabs>
        <w:ind w:left="270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4D97568D"/>
    <w:multiLevelType w:val="hybridMultilevel"/>
    <w:tmpl w:val="07604FB2"/>
    <w:lvl w:ilvl="0" w:tplc="586478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412C28"/>
    <w:multiLevelType w:val="hybridMultilevel"/>
    <w:tmpl w:val="484C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2470F2"/>
    <w:multiLevelType w:val="multilevel"/>
    <w:tmpl w:val="9E1048F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1">
    <w:nsid w:val="5C6569A1"/>
    <w:multiLevelType w:val="hybridMultilevel"/>
    <w:tmpl w:val="415855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5F1444F5"/>
    <w:multiLevelType w:val="multilevel"/>
    <w:tmpl w:val="4B92B8B2"/>
    <w:lvl w:ilvl="0">
      <w:start w:val="9"/>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67D0D7B"/>
    <w:multiLevelType w:val="hybridMultilevel"/>
    <w:tmpl w:val="A27E6D7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679D3BE9"/>
    <w:multiLevelType w:val="hybridMultilevel"/>
    <w:tmpl w:val="4D424B7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69F652DB"/>
    <w:multiLevelType w:val="hybridMultilevel"/>
    <w:tmpl w:val="A27E6D7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6C6E102A"/>
    <w:multiLevelType w:val="hybridMultilevel"/>
    <w:tmpl w:val="95CC1F9A"/>
    <w:lvl w:ilvl="0" w:tplc="0409000F">
      <w:start w:val="1"/>
      <w:numFmt w:val="decimal"/>
      <w:lvlText w:val="%1."/>
      <w:lvlJc w:val="left"/>
      <w:pPr>
        <w:tabs>
          <w:tab w:val="num" w:pos="720"/>
        </w:tabs>
        <w:ind w:left="720" w:hanging="36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340"/>
        </w:tabs>
        <w:ind w:left="2340" w:hanging="360"/>
      </w:pPr>
      <w:rPr>
        <w:rFonts w:ascii="Courier New" w:hAnsi="Courier New"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D603A8A"/>
    <w:multiLevelType w:val="hybridMultilevel"/>
    <w:tmpl w:val="06E03ABA"/>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8">
    <w:nsid w:val="74BC196C"/>
    <w:multiLevelType w:val="multilevel"/>
    <w:tmpl w:val="1122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F50E79"/>
    <w:multiLevelType w:val="hybridMultilevel"/>
    <w:tmpl w:val="CC1035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766B35A5"/>
    <w:multiLevelType w:val="hybridMultilevel"/>
    <w:tmpl w:val="63F4E9E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6FD0BD9"/>
    <w:multiLevelType w:val="multilevel"/>
    <w:tmpl w:val="84343142"/>
    <w:lvl w:ilvl="0">
      <w:start w:val="4"/>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0"/>
  </w:num>
  <w:num w:numId="2">
    <w:abstractNumId w:val="9"/>
  </w:num>
  <w:num w:numId="3">
    <w:abstractNumId w:val="29"/>
  </w:num>
  <w:num w:numId="4">
    <w:abstractNumId w:val="26"/>
  </w:num>
  <w:num w:numId="5">
    <w:abstractNumId w:val="2"/>
  </w:num>
  <w:num w:numId="6">
    <w:abstractNumId w:val="7"/>
  </w:num>
  <w:num w:numId="7">
    <w:abstractNumId w:val="2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6"/>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0"/>
  </w:num>
  <w:num w:numId="16">
    <w:abstractNumId w:val="3"/>
  </w:num>
  <w:num w:numId="17">
    <w:abstractNumId w:val="12"/>
  </w:num>
  <w:num w:numId="18">
    <w:abstractNumId w:val="20"/>
  </w:num>
  <w:num w:numId="19">
    <w:abstractNumId w:val="1"/>
  </w:num>
  <w:num w:numId="20">
    <w:abstractNumId w:val="13"/>
  </w:num>
  <w:num w:numId="21">
    <w:abstractNumId w:val="8"/>
  </w:num>
  <w:num w:numId="22">
    <w:abstractNumId w:val="11"/>
  </w:num>
  <w:num w:numId="23">
    <w:abstractNumId w:val="27"/>
  </w:num>
  <w:num w:numId="24">
    <w:abstractNumId w:val="19"/>
  </w:num>
  <w:num w:numId="25">
    <w:abstractNumId w:val="15"/>
  </w:num>
  <w:num w:numId="26">
    <w:abstractNumId w:val="10"/>
  </w:num>
  <w:num w:numId="27">
    <w:abstractNumId w:val="14"/>
  </w:num>
  <w:num w:numId="28">
    <w:abstractNumId w:val="6"/>
  </w:num>
  <w:num w:numId="29">
    <w:abstractNumId w:val="23"/>
  </w:num>
  <w:num w:numId="30">
    <w:abstractNumId w:val="25"/>
  </w:num>
  <w:num w:numId="31">
    <w:abstractNumId w:val="31"/>
  </w:num>
  <w:num w:numId="32">
    <w:abstractNumId w:val="4"/>
  </w:num>
  <w:num w:numId="33">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cumentProtection w:edit="forms" w:enforcement="0"/>
  <w:defaultTabStop w:val="720"/>
  <w:noPunctuationKerning/>
  <w:characterSpacingControl w:val="doNotCompress"/>
  <w:footnotePr>
    <w:footnote w:id="-1"/>
    <w:footnote w:id="0"/>
  </w:footnotePr>
  <w:endnotePr>
    <w:endnote w:id="-1"/>
    <w:endnote w:id="0"/>
  </w:endnotePr>
  <w:compat/>
  <w:rsids>
    <w:rsidRoot w:val="00F05852"/>
    <w:rsid w:val="000002C9"/>
    <w:rsid w:val="00000A48"/>
    <w:rsid w:val="00000C34"/>
    <w:rsid w:val="00000E8E"/>
    <w:rsid w:val="00001C27"/>
    <w:rsid w:val="00004C17"/>
    <w:rsid w:val="00010FFA"/>
    <w:rsid w:val="00013341"/>
    <w:rsid w:val="00013741"/>
    <w:rsid w:val="00020193"/>
    <w:rsid w:val="00020ECF"/>
    <w:rsid w:val="00025C3B"/>
    <w:rsid w:val="00026706"/>
    <w:rsid w:val="00027C7C"/>
    <w:rsid w:val="0003196E"/>
    <w:rsid w:val="00034A6C"/>
    <w:rsid w:val="0003532D"/>
    <w:rsid w:val="000365BE"/>
    <w:rsid w:val="00037606"/>
    <w:rsid w:val="00043705"/>
    <w:rsid w:val="00043768"/>
    <w:rsid w:val="000449F3"/>
    <w:rsid w:val="00050065"/>
    <w:rsid w:val="000502C1"/>
    <w:rsid w:val="00050B6B"/>
    <w:rsid w:val="0005135D"/>
    <w:rsid w:val="00052C55"/>
    <w:rsid w:val="000576AB"/>
    <w:rsid w:val="00064A14"/>
    <w:rsid w:val="000656DB"/>
    <w:rsid w:val="000662E9"/>
    <w:rsid w:val="00070D6F"/>
    <w:rsid w:val="00074E51"/>
    <w:rsid w:val="00081FF1"/>
    <w:rsid w:val="000824B8"/>
    <w:rsid w:val="000827C5"/>
    <w:rsid w:val="00083159"/>
    <w:rsid w:val="000937FF"/>
    <w:rsid w:val="00097B33"/>
    <w:rsid w:val="00097C35"/>
    <w:rsid w:val="000A1C3A"/>
    <w:rsid w:val="000A2497"/>
    <w:rsid w:val="000A2EFF"/>
    <w:rsid w:val="000A431C"/>
    <w:rsid w:val="000A52E9"/>
    <w:rsid w:val="000B09C1"/>
    <w:rsid w:val="000B0C87"/>
    <w:rsid w:val="000B55C7"/>
    <w:rsid w:val="000B748D"/>
    <w:rsid w:val="000C0013"/>
    <w:rsid w:val="000C1AD6"/>
    <w:rsid w:val="000C21FB"/>
    <w:rsid w:val="000C3ADA"/>
    <w:rsid w:val="000D27CB"/>
    <w:rsid w:val="000D6E92"/>
    <w:rsid w:val="000E0A0B"/>
    <w:rsid w:val="000F5764"/>
    <w:rsid w:val="00103F30"/>
    <w:rsid w:val="00104AA1"/>
    <w:rsid w:val="00105A6E"/>
    <w:rsid w:val="00105B50"/>
    <w:rsid w:val="00105F5D"/>
    <w:rsid w:val="00110FBF"/>
    <w:rsid w:val="00120375"/>
    <w:rsid w:val="00122518"/>
    <w:rsid w:val="00124A6B"/>
    <w:rsid w:val="00126E4A"/>
    <w:rsid w:val="00131082"/>
    <w:rsid w:val="00133EB0"/>
    <w:rsid w:val="001379A1"/>
    <w:rsid w:val="00141D52"/>
    <w:rsid w:val="00144C57"/>
    <w:rsid w:val="0015018F"/>
    <w:rsid w:val="00150C72"/>
    <w:rsid w:val="00152CB7"/>
    <w:rsid w:val="00154F53"/>
    <w:rsid w:val="00155DC0"/>
    <w:rsid w:val="00156806"/>
    <w:rsid w:val="00157D4F"/>
    <w:rsid w:val="0016726C"/>
    <w:rsid w:val="0017542B"/>
    <w:rsid w:val="00177738"/>
    <w:rsid w:val="00186EE7"/>
    <w:rsid w:val="00196848"/>
    <w:rsid w:val="001A01EA"/>
    <w:rsid w:val="001B27B5"/>
    <w:rsid w:val="001B420D"/>
    <w:rsid w:val="001C6AA9"/>
    <w:rsid w:val="001D120B"/>
    <w:rsid w:val="001D311E"/>
    <w:rsid w:val="001D6EAF"/>
    <w:rsid w:val="001E4A2E"/>
    <w:rsid w:val="001F23B5"/>
    <w:rsid w:val="001F3682"/>
    <w:rsid w:val="001F5B29"/>
    <w:rsid w:val="002004DF"/>
    <w:rsid w:val="0020204A"/>
    <w:rsid w:val="0020284D"/>
    <w:rsid w:val="002033AE"/>
    <w:rsid w:val="002046E6"/>
    <w:rsid w:val="00205DB4"/>
    <w:rsid w:val="00205F11"/>
    <w:rsid w:val="002061A0"/>
    <w:rsid w:val="0021051C"/>
    <w:rsid w:val="00211A3B"/>
    <w:rsid w:val="00221B21"/>
    <w:rsid w:val="00221F27"/>
    <w:rsid w:val="002261A8"/>
    <w:rsid w:val="002335F9"/>
    <w:rsid w:val="0023488F"/>
    <w:rsid w:val="00237A46"/>
    <w:rsid w:val="002477ED"/>
    <w:rsid w:val="00251D94"/>
    <w:rsid w:val="00253D0F"/>
    <w:rsid w:val="00255DD6"/>
    <w:rsid w:val="0026598E"/>
    <w:rsid w:val="00267155"/>
    <w:rsid w:val="002672ED"/>
    <w:rsid w:val="00272B03"/>
    <w:rsid w:val="00273712"/>
    <w:rsid w:val="00276118"/>
    <w:rsid w:val="0028632C"/>
    <w:rsid w:val="00290A21"/>
    <w:rsid w:val="00291D38"/>
    <w:rsid w:val="002928EB"/>
    <w:rsid w:val="0029717F"/>
    <w:rsid w:val="002A7B70"/>
    <w:rsid w:val="002B75C8"/>
    <w:rsid w:val="002C0ECB"/>
    <w:rsid w:val="002C431C"/>
    <w:rsid w:val="002C4481"/>
    <w:rsid w:val="002C4762"/>
    <w:rsid w:val="002C5FF8"/>
    <w:rsid w:val="002C651D"/>
    <w:rsid w:val="002D0C9A"/>
    <w:rsid w:val="002D1D52"/>
    <w:rsid w:val="002D61C9"/>
    <w:rsid w:val="002E63F4"/>
    <w:rsid w:val="002E76B8"/>
    <w:rsid w:val="002F0CBE"/>
    <w:rsid w:val="002F6690"/>
    <w:rsid w:val="002F733D"/>
    <w:rsid w:val="0030208E"/>
    <w:rsid w:val="003023FE"/>
    <w:rsid w:val="00304D2B"/>
    <w:rsid w:val="00305140"/>
    <w:rsid w:val="003063BE"/>
    <w:rsid w:val="00306A8E"/>
    <w:rsid w:val="00307F63"/>
    <w:rsid w:val="00314526"/>
    <w:rsid w:val="003176FD"/>
    <w:rsid w:val="00317F51"/>
    <w:rsid w:val="0032012C"/>
    <w:rsid w:val="003218B0"/>
    <w:rsid w:val="0032758F"/>
    <w:rsid w:val="00327B71"/>
    <w:rsid w:val="0034456F"/>
    <w:rsid w:val="00350AC5"/>
    <w:rsid w:val="00353B85"/>
    <w:rsid w:val="003546CE"/>
    <w:rsid w:val="0035640D"/>
    <w:rsid w:val="0035681C"/>
    <w:rsid w:val="0035730A"/>
    <w:rsid w:val="00360DA4"/>
    <w:rsid w:val="00362961"/>
    <w:rsid w:val="003646C0"/>
    <w:rsid w:val="00367C71"/>
    <w:rsid w:val="003702E2"/>
    <w:rsid w:val="00373370"/>
    <w:rsid w:val="00382DC7"/>
    <w:rsid w:val="0038764E"/>
    <w:rsid w:val="00392504"/>
    <w:rsid w:val="003A2D4C"/>
    <w:rsid w:val="003A4302"/>
    <w:rsid w:val="003C16D0"/>
    <w:rsid w:val="003C20DE"/>
    <w:rsid w:val="003C7D2D"/>
    <w:rsid w:val="003C7F19"/>
    <w:rsid w:val="003D3CD4"/>
    <w:rsid w:val="003D3E51"/>
    <w:rsid w:val="003E093E"/>
    <w:rsid w:val="003E50ED"/>
    <w:rsid w:val="003E5702"/>
    <w:rsid w:val="003F2030"/>
    <w:rsid w:val="003F29EB"/>
    <w:rsid w:val="003F5C29"/>
    <w:rsid w:val="00401B80"/>
    <w:rsid w:val="00407354"/>
    <w:rsid w:val="004110D5"/>
    <w:rsid w:val="00412771"/>
    <w:rsid w:val="00416284"/>
    <w:rsid w:val="00420414"/>
    <w:rsid w:val="00422E89"/>
    <w:rsid w:val="00425AF0"/>
    <w:rsid w:val="00426DD4"/>
    <w:rsid w:val="00426E32"/>
    <w:rsid w:val="004301DF"/>
    <w:rsid w:val="00432EC2"/>
    <w:rsid w:val="0044075D"/>
    <w:rsid w:val="00442A39"/>
    <w:rsid w:val="00442E66"/>
    <w:rsid w:val="00451ACA"/>
    <w:rsid w:val="00453C6B"/>
    <w:rsid w:val="00453DDC"/>
    <w:rsid w:val="0046081F"/>
    <w:rsid w:val="00461163"/>
    <w:rsid w:val="00462010"/>
    <w:rsid w:val="004627C6"/>
    <w:rsid w:val="00464632"/>
    <w:rsid w:val="00474F4F"/>
    <w:rsid w:val="00475AFC"/>
    <w:rsid w:val="00484354"/>
    <w:rsid w:val="004851AC"/>
    <w:rsid w:val="00485BB7"/>
    <w:rsid w:val="00485CB2"/>
    <w:rsid w:val="00486E42"/>
    <w:rsid w:val="00497316"/>
    <w:rsid w:val="00497452"/>
    <w:rsid w:val="004A3215"/>
    <w:rsid w:val="004A443A"/>
    <w:rsid w:val="004A60E5"/>
    <w:rsid w:val="004B1157"/>
    <w:rsid w:val="004B3246"/>
    <w:rsid w:val="004B5F69"/>
    <w:rsid w:val="004B73DB"/>
    <w:rsid w:val="004C4CCF"/>
    <w:rsid w:val="004C730F"/>
    <w:rsid w:val="004D1512"/>
    <w:rsid w:val="004D33D5"/>
    <w:rsid w:val="004D4B91"/>
    <w:rsid w:val="004E0345"/>
    <w:rsid w:val="004E0F99"/>
    <w:rsid w:val="004E1E86"/>
    <w:rsid w:val="004E3D85"/>
    <w:rsid w:val="004E5449"/>
    <w:rsid w:val="004F77C5"/>
    <w:rsid w:val="004F7DAE"/>
    <w:rsid w:val="005002EE"/>
    <w:rsid w:val="005047C8"/>
    <w:rsid w:val="00517955"/>
    <w:rsid w:val="00521EBC"/>
    <w:rsid w:val="00522A01"/>
    <w:rsid w:val="00524020"/>
    <w:rsid w:val="00524504"/>
    <w:rsid w:val="0052523F"/>
    <w:rsid w:val="00526592"/>
    <w:rsid w:val="005278A5"/>
    <w:rsid w:val="00531A0C"/>
    <w:rsid w:val="00537018"/>
    <w:rsid w:val="00544A2C"/>
    <w:rsid w:val="00544BA7"/>
    <w:rsid w:val="00544E60"/>
    <w:rsid w:val="00544FDE"/>
    <w:rsid w:val="005465F0"/>
    <w:rsid w:val="0055332E"/>
    <w:rsid w:val="00555AB4"/>
    <w:rsid w:val="00561B88"/>
    <w:rsid w:val="005636E0"/>
    <w:rsid w:val="00563BAF"/>
    <w:rsid w:val="005668C2"/>
    <w:rsid w:val="00566A37"/>
    <w:rsid w:val="00571F1F"/>
    <w:rsid w:val="005834F7"/>
    <w:rsid w:val="005841D6"/>
    <w:rsid w:val="005847E9"/>
    <w:rsid w:val="00584E16"/>
    <w:rsid w:val="005907DC"/>
    <w:rsid w:val="005A4E00"/>
    <w:rsid w:val="005B355E"/>
    <w:rsid w:val="005C0833"/>
    <w:rsid w:val="005C2758"/>
    <w:rsid w:val="005C2ABE"/>
    <w:rsid w:val="005C7335"/>
    <w:rsid w:val="005D7601"/>
    <w:rsid w:val="005F03D7"/>
    <w:rsid w:val="005F0EE3"/>
    <w:rsid w:val="005F257C"/>
    <w:rsid w:val="0060115E"/>
    <w:rsid w:val="00602EA7"/>
    <w:rsid w:val="006072C3"/>
    <w:rsid w:val="00614B36"/>
    <w:rsid w:val="00617E44"/>
    <w:rsid w:val="00623B1B"/>
    <w:rsid w:val="00632F10"/>
    <w:rsid w:val="0063626E"/>
    <w:rsid w:val="00637DE6"/>
    <w:rsid w:val="00642AF0"/>
    <w:rsid w:val="00644A14"/>
    <w:rsid w:val="0064640E"/>
    <w:rsid w:val="006473AB"/>
    <w:rsid w:val="006473F9"/>
    <w:rsid w:val="00650705"/>
    <w:rsid w:val="00650A6E"/>
    <w:rsid w:val="00651414"/>
    <w:rsid w:val="006518C1"/>
    <w:rsid w:val="0065242E"/>
    <w:rsid w:val="006533B3"/>
    <w:rsid w:val="006579A4"/>
    <w:rsid w:val="00663959"/>
    <w:rsid w:val="00664964"/>
    <w:rsid w:val="00664E25"/>
    <w:rsid w:val="00682CFE"/>
    <w:rsid w:val="006852E4"/>
    <w:rsid w:val="00685758"/>
    <w:rsid w:val="006862CA"/>
    <w:rsid w:val="00690EF5"/>
    <w:rsid w:val="0069110E"/>
    <w:rsid w:val="00691D22"/>
    <w:rsid w:val="00693E81"/>
    <w:rsid w:val="00695828"/>
    <w:rsid w:val="0069668D"/>
    <w:rsid w:val="006A3E0C"/>
    <w:rsid w:val="006A4599"/>
    <w:rsid w:val="006B50B1"/>
    <w:rsid w:val="006B6832"/>
    <w:rsid w:val="006B7680"/>
    <w:rsid w:val="006C2FF0"/>
    <w:rsid w:val="006C33D5"/>
    <w:rsid w:val="006C4DD0"/>
    <w:rsid w:val="006C5795"/>
    <w:rsid w:val="006C65C0"/>
    <w:rsid w:val="006C7E33"/>
    <w:rsid w:val="006D15F8"/>
    <w:rsid w:val="006D2A23"/>
    <w:rsid w:val="006D461E"/>
    <w:rsid w:val="006D544E"/>
    <w:rsid w:val="006D793E"/>
    <w:rsid w:val="006E0910"/>
    <w:rsid w:val="006E18C6"/>
    <w:rsid w:val="006E54BA"/>
    <w:rsid w:val="006E6A65"/>
    <w:rsid w:val="006F1E5F"/>
    <w:rsid w:val="006F7D9B"/>
    <w:rsid w:val="00703087"/>
    <w:rsid w:val="00704170"/>
    <w:rsid w:val="00711F38"/>
    <w:rsid w:val="00712E6F"/>
    <w:rsid w:val="00713342"/>
    <w:rsid w:val="0071364A"/>
    <w:rsid w:val="007161C0"/>
    <w:rsid w:val="00717513"/>
    <w:rsid w:val="00722882"/>
    <w:rsid w:val="00722D5D"/>
    <w:rsid w:val="00727735"/>
    <w:rsid w:val="00734377"/>
    <w:rsid w:val="00737FA4"/>
    <w:rsid w:val="007424C9"/>
    <w:rsid w:val="00744E7F"/>
    <w:rsid w:val="00747599"/>
    <w:rsid w:val="007527D3"/>
    <w:rsid w:val="00755D5D"/>
    <w:rsid w:val="0075793B"/>
    <w:rsid w:val="007601EC"/>
    <w:rsid w:val="00762CBA"/>
    <w:rsid w:val="00765F38"/>
    <w:rsid w:val="00767251"/>
    <w:rsid w:val="00780C52"/>
    <w:rsid w:val="007906FB"/>
    <w:rsid w:val="007975E3"/>
    <w:rsid w:val="007A2E10"/>
    <w:rsid w:val="007A325B"/>
    <w:rsid w:val="007A38A6"/>
    <w:rsid w:val="007B0085"/>
    <w:rsid w:val="007B1166"/>
    <w:rsid w:val="007B16C8"/>
    <w:rsid w:val="007B3748"/>
    <w:rsid w:val="007C025F"/>
    <w:rsid w:val="007C03D3"/>
    <w:rsid w:val="007C2012"/>
    <w:rsid w:val="007C2242"/>
    <w:rsid w:val="007C2F79"/>
    <w:rsid w:val="007C6355"/>
    <w:rsid w:val="007D264F"/>
    <w:rsid w:val="007D340C"/>
    <w:rsid w:val="007D616C"/>
    <w:rsid w:val="007D77E5"/>
    <w:rsid w:val="007E326D"/>
    <w:rsid w:val="007E4CB6"/>
    <w:rsid w:val="007E6D72"/>
    <w:rsid w:val="007F19D9"/>
    <w:rsid w:val="007F363D"/>
    <w:rsid w:val="007F5295"/>
    <w:rsid w:val="007F5374"/>
    <w:rsid w:val="007F785F"/>
    <w:rsid w:val="00802F44"/>
    <w:rsid w:val="0081269D"/>
    <w:rsid w:val="00817D60"/>
    <w:rsid w:val="0082158F"/>
    <w:rsid w:val="00821D90"/>
    <w:rsid w:val="0082394A"/>
    <w:rsid w:val="00826BA8"/>
    <w:rsid w:val="008329E1"/>
    <w:rsid w:val="00833B72"/>
    <w:rsid w:val="008341AE"/>
    <w:rsid w:val="008350EC"/>
    <w:rsid w:val="0083677E"/>
    <w:rsid w:val="00846DEC"/>
    <w:rsid w:val="00851E54"/>
    <w:rsid w:val="00853622"/>
    <w:rsid w:val="00863DE6"/>
    <w:rsid w:val="00865488"/>
    <w:rsid w:val="00865C4A"/>
    <w:rsid w:val="00865F90"/>
    <w:rsid w:val="00866AFB"/>
    <w:rsid w:val="008715A8"/>
    <w:rsid w:val="0087192B"/>
    <w:rsid w:val="00874F79"/>
    <w:rsid w:val="00880FFA"/>
    <w:rsid w:val="008822A3"/>
    <w:rsid w:val="00884F38"/>
    <w:rsid w:val="00885C61"/>
    <w:rsid w:val="008925E6"/>
    <w:rsid w:val="0089272E"/>
    <w:rsid w:val="00893980"/>
    <w:rsid w:val="008942FD"/>
    <w:rsid w:val="008A1BB3"/>
    <w:rsid w:val="008A1F2E"/>
    <w:rsid w:val="008B0412"/>
    <w:rsid w:val="008B2C4B"/>
    <w:rsid w:val="008C216E"/>
    <w:rsid w:val="008C6704"/>
    <w:rsid w:val="008D137A"/>
    <w:rsid w:val="008D4439"/>
    <w:rsid w:val="008D4579"/>
    <w:rsid w:val="008D4BCB"/>
    <w:rsid w:val="008E1C0B"/>
    <w:rsid w:val="008E2986"/>
    <w:rsid w:val="008E2B00"/>
    <w:rsid w:val="008E44B1"/>
    <w:rsid w:val="008F3787"/>
    <w:rsid w:val="008F53FA"/>
    <w:rsid w:val="008F592E"/>
    <w:rsid w:val="00904F9A"/>
    <w:rsid w:val="00914032"/>
    <w:rsid w:val="00921065"/>
    <w:rsid w:val="00921B3E"/>
    <w:rsid w:val="00921DAA"/>
    <w:rsid w:val="009267FF"/>
    <w:rsid w:val="0093211D"/>
    <w:rsid w:val="009359BB"/>
    <w:rsid w:val="00935ED3"/>
    <w:rsid w:val="009406A1"/>
    <w:rsid w:val="00942A86"/>
    <w:rsid w:val="00943F56"/>
    <w:rsid w:val="00947261"/>
    <w:rsid w:val="009476B1"/>
    <w:rsid w:val="009525B8"/>
    <w:rsid w:val="00952B09"/>
    <w:rsid w:val="00953D0F"/>
    <w:rsid w:val="009541B3"/>
    <w:rsid w:val="00954C2A"/>
    <w:rsid w:val="00954F34"/>
    <w:rsid w:val="00965F0E"/>
    <w:rsid w:val="009713C9"/>
    <w:rsid w:val="00990007"/>
    <w:rsid w:val="00990DB6"/>
    <w:rsid w:val="00993FF4"/>
    <w:rsid w:val="0099491A"/>
    <w:rsid w:val="009A0E71"/>
    <w:rsid w:val="009A2506"/>
    <w:rsid w:val="009B1C62"/>
    <w:rsid w:val="009B5AFB"/>
    <w:rsid w:val="009C3780"/>
    <w:rsid w:val="009C600A"/>
    <w:rsid w:val="009C7B07"/>
    <w:rsid w:val="009D18F1"/>
    <w:rsid w:val="009D277D"/>
    <w:rsid w:val="009D7E63"/>
    <w:rsid w:val="009E0845"/>
    <w:rsid w:val="009E09C7"/>
    <w:rsid w:val="009E2371"/>
    <w:rsid w:val="009E3CDE"/>
    <w:rsid w:val="009E4FF0"/>
    <w:rsid w:val="009F13B4"/>
    <w:rsid w:val="009F6B0D"/>
    <w:rsid w:val="009F7A9C"/>
    <w:rsid w:val="00A0245F"/>
    <w:rsid w:val="00A02979"/>
    <w:rsid w:val="00A02B1D"/>
    <w:rsid w:val="00A02D27"/>
    <w:rsid w:val="00A03598"/>
    <w:rsid w:val="00A03B89"/>
    <w:rsid w:val="00A075C2"/>
    <w:rsid w:val="00A16691"/>
    <w:rsid w:val="00A17107"/>
    <w:rsid w:val="00A17CBC"/>
    <w:rsid w:val="00A22AF1"/>
    <w:rsid w:val="00A238E4"/>
    <w:rsid w:val="00A2392C"/>
    <w:rsid w:val="00A24850"/>
    <w:rsid w:val="00A249A9"/>
    <w:rsid w:val="00A258EF"/>
    <w:rsid w:val="00A3029E"/>
    <w:rsid w:val="00A4123F"/>
    <w:rsid w:val="00A424A9"/>
    <w:rsid w:val="00A50A83"/>
    <w:rsid w:val="00A5564B"/>
    <w:rsid w:val="00A5633E"/>
    <w:rsid w:val="00A572C4"/>
    <w:rsid w:val="00A600E7"/>
    <w:rsid w:val="00A633CA"/>
    <w:rsid w:val="00A6589C"/>
    <w:rsid w:val="00A66521"/>
    <w:rsid w:val="00A72762"/>
    <w:rsid w:val="00A73513"/>
    <w:rsid w:val="00A73770"/>
    <w:rsid w:val="00A83672"/>
    <w:rsid w:val="00A852B8"/>
    <w:rsid w:val="00A90518"/>
    <w:rsid w:val="00A953F4"/>
    <w:rsid w:val="00A9561D"/>
    <w:rsid w:val="00A958A6"/>
    <w:rsid w:val="00AA14C9"/>
    <w:rsid w:val="00AA3083"/>
    <w:rsid w:val="00AA56C0"/>
    <w:rsid w:val="00AA7391"/>
    <w:rsid w:val="00AB593B"/>
    <w:rsid w:val="00AC05FD"/>
    <w:rsid w:val="00AC134A"/>
    <w:rsid w:val="00AE1B3B"/>
    <w:rsid w:val="00AE512E"/>
    <w:rsid w:val="00AE6FD3"/>
    <w:rsid w:val="00AF3D80"/>
    <w:rsid w:val="00AF46BE"/>
    <w:rsid w:val="00AF48D0"/>
    <w:rsid w:val="00AF6F1C"/>
    <w:rsid w:val="00B0006A"/>
    <w:rsid w:val="00B06FF8"/>
    <w:rsid w:val="00B07082"/>
    <w:rsid w:val="00B11307"/>
    <w:rsid w:val="00B12CF1"/>
    <w:rsid w:val="00B131FE"/>
    <w:rsid w:val="00B16B14"/>
    <w:rsid w:val="00B17316"/>
    <w:rsid w:val="00B20DCB"/>
    <w:rsid w:val="00B23FE2"/>
    <w:rsid w:val="00B24762"/>
    <w:rsid w:val="00B25B9B"/>
    <w:rsid w:val="00B277C5"/>
    <w:rsid w:val="00B27F66"/>
    <w:rsid w:val="00B34954"/>
    <w:rsid w:val="00B368BF"/>
    <w:rsid w:val="00B40B0C"/>
    <w:rsid w:val="00B4357F"/>
    <w:rsid w:val="00B43720"/>
    <w:rsid w:val="00B46B03"/>
    <w:rsid w:val="00B46FFB"/>
    <w:rsid w:val="00B57A72"/>
    <w:rsid w:val="00B57C34"/>
    <w:rsid w:val="00B64731"/>
    <w:rsid w:val="00B6796D"/>
    <w:rsid w:val="00B70AB6"/>
    <w:rsid w:val="00B70DAC"/>
    <w:rsid w:val="00B71F62"/>
    <w:rsid w:val="00B769AA"/>
    <w:rsid w:val="00B817B7"/>
    <w:rsid w:val="00B862F0"/>
    <w:rsid w:val="00B91BEE"/>
    <w:rsid w:val="00B92B11"/>
    <w:rsid w:val="00BA372A"/>
    <w:rsid w:val="00BA6F5F"/>
    <w:rsid w:val="00BB08C4"/>
    <w:rsid w:val="00BB1B04"/>
    <w:rsid w:val="00BB484B"/>
    <w:rsid w:val="00BB4962"/>
    <w:rsid w:val="00BB5985"/>
    <w:rsid w:val="00BB77F1"/>
    <w:rsid w:val="00BC3CC2"/>
    <w:rsid w:val="00BC4A15"/>
    <w:rsid w:val="00BC7C6D"/>
    <w:rsid w:val="00BC7E9A"/>
    <w:rsid w:val="00BD1876"/>
    <w:rsid w:val="00BD1EB7"/>
    <w:rsid w:val="00BD4EE1"/>
    <w:rsid w:val="00BD51D9"/>
    <w:rsid w:val="00BD7963"/>
    <w:rsid w:val="00BD7EA0"/>
    <w:rsid w:val="00BE0E0B"/>
    <w:rsid w:val="00BE26AE"/>
    <w:rsid w:val="00BE35B2"/>
    <w:rsid w:val="00BF25F6"/>
    <w:rsid w:val="00BF7D41"/>
    <w:rsid w:val="00C01B82"/>
    <w:rsid w:val="00C05A34"/>
    <w:rsid w:val="00C11AE1"/>
    <w:rsid w:val="00C12458"/>
    <w:rsid w:val="00C151C6"/>
    <w:rsid w:val="00C153E9"/>
    <w:rsid w:val="00C25AFB"/>
    <w:rsid w:val="00C26D46"/>
    <w:rsid w:val="00C32A8E"/>
    <w:rsid w:val="00C346F0"/>
    <w:rsid w:val="00C373C6"/>
    <w:rsid w:val="00C37B63"/>
    <w:rsid w:val="00C420F7"/>
    <w:rsid w:val="00C507B8"/>
    <w:rsid w:val="00C514D3"/>
    <w:rsid w:val="00C517B2"/>
    <w:rsid w:val="00C57D68"/>
    <w:rsid w:val="00C607A6"/>
    <w:rsid w:val="00C6330E"/>
    <w:rsid w:val="00C63E77"/>
    <w:rsid w:val="00C7073B"/>
    <w:rsid w:val="00C71D68"/>
    <w:rsid w:val="00C7376C"/>
    <w:rsid w:val="00C74A0C"/>
    <w:rsid w:val="00C759F0"/>
    <w:rsid w:val="00C76838"/>
    <w:rsid w:val="00C8231C"/>
    <w:rsid w:val="00C83652"/>
    <w:rsid w:val="00C84CE1"/>
    <w:rsid w:val="00C86F2E"/>
    <w:rsid w:val="00C905C9"/>
    <w:rsid w:val="00C92488"/>
    <w:rsid w:val="00C95C09"/>
    <w:rsid w:val="00CA3183"/>
    <w:rsid w:val="00CA4A4A"/>
    <w:rsid w:val="00CA4E6D"/>
    <w:rsid w:val="00CA5BFB"/>
    <w:rsid w:val="00CA78A6"/>
    <w:rsid w:val="00CB2073"/>
    <w:rsid w:val="00CC0501"/>
    <w:rsid w:val="00CC149A"/>
    <w:rsid w:val="00CC7DDB"/>
    <w:rsid w:val="00CD2092"/>
    <w:rsid w:val="00CD3DB6"/>
    <w:rsid w:val="00CD435F"/>
    <w:rsid w:val="00CD6EC3"/>
    <w:rsid w:val="00CD789D"/>
    <w:rsid w:val="00CE388E"/>
    <w:rsid w:val="00CE48C1"/>
    <w:rsid w:val="00CF0B03"/>
    <w:rsid w:val="00CF3F3C"/>
    <w:rsid w:val="00CF4993"/>
    <w:rsid w:val="00CF53F5"/>
    <w:rsid w:val="00CF664E"/>
    <w:rsid w:val="00D06EF7"/>
    <w:rsid w:val="00D10B6A"/>
    <w:rsid w:val="00D14A58"/>
    <w:rsid w:val="00D15363"/>
    <w:rsid w:val="00D15AC7"/>
    <w:rsid w:val="00D2219F"/>
    <w:rsid w:val="00D23D8B"/>
    <w:rsid w:val="00D27E5B"/>
    <w:rsid w:val="00D375DE"/>
    <w:rsid w:val="00D451FC"/>
    <w:rsid w:val="00D47A9C"/>
    <w:rsid w:val="00D5302A"/>
    <w:rsid w:val="00D57B13"/>
    <w:rsid w:val="00D61B04"/>
    <w:rsid w:val="00D61D7E"/>
    <w:rsid w:val="00D6240E"/>
    <w:rsid w:val="00D62416"/>
    <w:rsid w:val="00D65BB8"/>
    <w:rsid w:val="00D66745"/>
    <w:rsid w:val="00D67F74"/>
    <w:rsid w:val="00D701DE"/>
    <w:rsid w:val="00D72034"/>
    <w:rsid w:val="00D745DD"/>
    <w:rsid w:val="00D75159"/>
    <w:rsid w:val="00D75898"/>
    <w:rsid w:val="00D76049"/>
    <w:rsid w:val="00D8014A"/>
    <w:rsid w:val="00D832C8"/>
    <w:rsid w:val="00D93E3B"/>
    <w:rsid w:val="00D97067"/>
    <w:rsid w:val="00DA1AA5"/>
    <w:rsid w:val="00DA7B22"/>
    <w:rsid w:val="00DB434B"/>
    <w:rsid w:val="00DB50E3"/>
    <w:rsid w:val="00DC3529"/>
    <w:rsid w:val="00DC35DE"/>
    <w:rsid w:val="00DC695A"/>
    <w:rsid w:val="00DD03D3"/>
    <w:rsid w:val="00DD24E2"/>
    <w:rsid w:val="00DD43FB"/>
    <w:rsid w:val="00DE2EF2"/>
    <w:rsid w:val="00DE4C57"/>
    <w:rsid w:val="00DF06DE"/>
    <w:rsid w:val="00DF18FC"/>
    <w:rsid w:val="00DF20FF"/>
    <w:rsid w:val="00DF5A40"/>
    <w:rsid w:val="00DF63D3"/>
    <w:rsid w:val="00E01E5A"/>
    <w:rsid w:val="00E01F4C"/>
    <w:rsid w:val="00E03230"/>
    <w:rsid w:val="00E04120"/>
    <w:rsid w:val="00E1095B"/>
    <w:rsid w:val="00E13805"/>
    <w:rsid w:val="00E13C12"/>
    <w:rsid w:val="00E1597A"/>
    <w:rsid w:val="00E30220"/>
    <w:rsid w:val="00E30788"/>
    <w:rsid w:val="00E33297"/>
    <w:rsid w:val="00E3695E"/>
    <w:rsid w:val="00E400EE"/>
    <w:rsid w:val="00E42386"/>
    <w:rsid w:val="00E46414"/>
    <w:rsid w:val="00E543BC"/>
    <w:rsid w:val="00E576A9"/>
    <w:rsid w:val="00E6249C"/>
    <w:rsid w:val="00E6386C"/>
    <w:rsid w:val="00E63EBC"/>
    <w:rsid w:val="00E66640"/>
    <w:rsid w:val="00E67EA7"/>
    <w:rsid w:val="00E74183"/>
    <w:rsid w:val="00E75826"/>
    <w:rsid w:val="00E80CAE"/>
    <w:rsid w:val="00E82073"/>
    <w:rsid w:val="00E8443C"/>
    <w:rsid w:val="00E87FEA"/>
    <w:rsid w:val="00E926CC"/>
    <w:rsid w:val="00E92A8B"/>
    <w:rsid w:val="00E942BE"/>
    <w:rsid w:val="00E97D73"/>
    <w:rsid w:val="00EA0D2D"/>
    <w:rsid w:val="00EB2935"/>
    <w:rsid w:val="00EB53BC"/>
    <w:rsid w:val="00EC42F6"/>
    <w:rsid w:val="00EC4CC2"/>
    <w:rsid w:val="00EC5C22"/>
    <w:rsid w:val="00EC5C29"/>
    <w:rsid w:val="00EC7F64"/>
    <w:rsid w:val="00ED085F"/>
    <w:rsid w:val="00ED3B88"/>
    <w:rsid w:val="00EE354A"/>
    <w:rsid w:val="00EE4C11"/>
    <w:rsid w:val="00EF1D38"/>
    <w:rsid w:val="00EF650F"/>
    <w:rsid w:val="00EF7385"/>
    <w:rsid w:val="00F021D7"/>
    <w:rsid w:val="00F02B2A"/>
    <w:rsid w:val="00F05852"/>
    <w:rsid w:val="00F06E16"/>
    <w:rsid w:val="00F15BEB"/>
    <w:rsid w:val="00F167D8"/>
    <w:rsid w:val="00F31E0D"/>
    <w:rsid w:val="00F37D62"/>
    <w:rsid w:val="00F47CFA"/>
    <w:rsid w:val="00F55013"/>
    <w:rsid w:val="00F557F5"/>
    <w:rsid w:val="00F5587D"/>
    <w:rsid w:val="00F5629A"/>
    <w:rsid w:val="00F64AA3"/>
    <w:rsid w:val="00F66C95"/>
    <w:rsid w:val="00F73E6F"/>
    <w:rsid w:val="00F7554D"/>
    <w:rsid w:val="00F75ABD"/>
    <w:rsid w:val="00F768AC"/>
    <w:rsid w:val="00F874CC"/>
    <w:rsid w:val="00F90C82"/>
    <w:rsid w:val="00F915D6"/>
    <w:rsid w:val="00F91931"/>
    <w:rsid w:val="00F966D4"/>
    <w:rsid w:val="00F97C5C"/>
    <w:rsid w:val="00FA0035"/>
    <w:rsid w:val="00FA3E6A"/>
    <w:rsid w:val="00FA4DAE"/>
    <w:rsid w:val="00FA7B20"/>
    <w:rsid w:val="00FC0F0A"/>
    <w:rsid w:val="00FC2F2A"/>
    <w:rsid w:val="00FC4212"/>
    <w:rsid w:val="00FC5208"/>
    <w:rsid w:val="00FC69A0"/>
    <w:rsid w:val="00FD2075"/>
    <w:rsid w:val="00FD3D6A"/>
    <w:rsid w:val="00FD5705"/>
    <w:rsid w:val="00FD709B"/>
    <w:rsid w:val="00FD7657"/>
    <w:rsid w:val="00FD7DB2"/>
    <w:rsid w:val="00FE280B"/>
    <w:rsid w:val="00FE4DAB"/>
    <w:rsid w:val="00FF2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15"/>
  </w:style>
  <w:style w:type="paragraph" w:styleId="Heading1">
    <w:name w:val="heading 1"/>
    <w:basedOn w:val="Normal"/>
    <w:next w:val="Normal"/>
    <w:link w:val="Heading1Char"/>
    <w:uiPriority w:val="9"/>
    <w:qFormat/>
    <w:rsid w:val="004A3215"/>
    <w:pPr>
      <w:keepNext/>
      <w:numPr>
        <w:numId w:val="1"/>
      </w:numPr>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Arial" w:hAnsi="Arial"/>
      <w:shadow/>
      <w:u w:val="single"/>
    </w:rPr>
  </w:style>
  <w:style w:type="paragraph" w:styleId="Heading2">
    <w:name w:val="heading 2"/>
    <w:basedOn w:val="Normal"/>
    <w:next w:val="Normal"/>
    <w:link w:val="Heading2Char"/>
    <w:uiPriority w:val="9"/>
    <w:qFormat/>
    <w:rsid w:val="004A3215"/>
    <w:pPr>
      <w:keepNext/>
      <w:tabs>
        <w:tab w:val="left" w:pos="720"/>
        <w:tab w:val="left" w:pos="1440"/>
      </w:tabs>
      <w:jc w:val="center"/>
      <w:outlineLvl w:val="1"/>
    </w:pPr>
    <w:rPr>
      <w:rFonts w:ascii="Arial" w:hAnsi="Arial"/>
      <w:b/>
      <w:color w:val="FF0000"/>
      <w:u w:val="single"/>
    </w:rPr>
  </w:style>
  <w:style w:type="paragraph" w:styleId="Heading3">
    <w:name w:val="heading 3"/>
    <w:basedOn w:val="Normal"/>
    <w:next w:val="Normal"/>
    <w:link w:val="Heading3Char"/>
    <w:uiPriority w:val="9"/>
    <w:qFormat/>
    <w:rsid w:val="004A3215"/>
    <w:pPr>
      <w:keepNext/>
      <w:widowControl w:val="0"/>
      <w:autoSpaceDE w:val="0"/>
      <w:autoSpaceDN w:val="0"/>
      <w:adjustRightInd w:val="0"/>
      <w:jc w:val="right"/>
      <w:outlineLvl w:val="2"/>
    </w:pPr>
    <w:rPr>
      <w:rFonts w:ascii="Arial" w:hAnsi="Arial" w:cs="Arial"/>
      <w:b/>
      <w:bCs/>
      <w:sz w:val="28"/>
      <w:szCs w:val="24"/>
    </w:rPr>
  </w:style>
  <w:style w:type="paragraph" w:styleId="Heading4">
    <w:name w:val="heading 4"/>
    <w:basedOn w:val="Normal"/>
    <w:next w:val="Normal"/>
    <w:link w:val="Heading4Char"/>
    <w:uiPriority w:val="9"/>
    <w:qFormat/>
    <w:rsid w:val="004A3215"/>
    <w:pPr>
      <w:keepNext/>
      <w:widowControl w:val="0"/>
      <w:jc w:val="center"/>
      <w:outlineLvl w:val="3"/>
    </w:pPr>
    <w:rPr>
      <w:b/>
      <w:sz w:val="24"/>
    </w:rPr>
  </w:style>
  <w:style w:type="paragraph" w:styleId="Heading5">
    <w:name w:val="heading 5"/>
    <w:basedOn w:val="Normal"/>
    <w:next w:val="Normal"/>
    <w:link w:val="Heading5Char"/>
    <w:uiPriority w:val="9"/>
    <w:qFormat/>
    <w:rsid w:val="004A3215"/>
    <w:pPr>
      <w:keepNext/>
      <w:ind w:left="720" w:hanging="720"/>
      <w:jc w:val="center"/>
      <w:outlineLvl w:val="4"/>
    </w:pPr>
    <w:rPr>
      <w:rFonts w:ascii="Arial" w:hAnsi="Arial"/>
      <w:b/>
      <w:color w:val="000000"/>
      <w:u w:val="single"/>
    </w:rPr>
  </w:style>
  <w:style w:type="paragraph" w:styleId="Heading6">
    <w:name w:val="heading 6"/>
    <w:basedOn w:val="Normal"/>
    <w:next w:val="Normal"/>
    <w:link w:val="Heading6Char"/>
    <w:uiPriority w:val="9"/>
    <w:unhideWhenUsed/>
    <w:qFormat/>
    <w:rsid w:val="009F13B4"/>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4A3215"/>
    <w:pPr>
      <w:keepNext/>
      <w:jc w:val="center"/>
      <w:outlineLvl w:val="6"/>
    </w:pPr>
    <w:rPr>
      <w:rFonts w:ascii="Arial" w:hAnsi="Arial"/>
      <w:b/>
      <w:u w:val="single"/>
    </w:rPr>
  </w:style>
  <w:style w:type="paragraph" w:styleId="Heading8">
    <w:name w:val="heading 8"/>
    <w:basedOn w:val="Normal"/>
    <w:next w:val="Normal"/>
    <w:link w:val="Heading8Char"/>
    <w:uiPriority w:val="9"/>
    <w:qFormat/>
    <w:rsid w:val="009F13B4"/>
    <w:pPr>
      <w:keepNext/>
      <w:widowControl w:val="0"/>
      <w:tabs>
        <w:tab w:val="left" w:pos="-720"/>
        <w:tab w:val="left" w:pos="0"/>
        <w:tab w:val="left" w:pos="2160"/>
        <w:tab w:val="left" w:pos="2880"/>
        <w:tab w:val="left" w:pos="3600"/>
      </w:tabs>
      <w:ind w:firstLine="2160"/>
      <w:jc w:val="both"/>
      <w:outlineLvl w:val="7"/>
    </w:pPr>
    <w:rPr>
      <w:rFonts w:ascii="QuickType" w:hAnsi="QuickType"/>
      <w:b/>
      <w:i/>
      <w:sz w:val="28"/>
    </w:rPr>
  </w:style>
  <w:style w:type="paragraph" w:styleId="Heading9">
    <w:name w:val="heading 9"/>
    <w:basedOn w:val="Normal"/>
    <w:next w:val="Normal"/>
    <w:link w:val="Heading9Char"/>
    <w:uiPriority w:val="9"/>
    <w:qFormat/>
    <w:rsid w:val="009F13B4"/>
    <w:pPr>
      <w:keepNext/>
      <w:widowControl w:val="0"/>
      <w:ind w:firstLine="720"/>
      <w:jc w:val="both"/>
      <w:outlineLvl w:val="8"/>
    </w:pPr>
    <w:rPr>
      <w:rFonts w:ascii="LinePrinter" w:hAnsi="LinePrinter"/>
      <w:smallCaps/>
      <w:sz w:val="24"/>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B748D"/>
    <w:rPr>
      <w:rFonts w:ascii="Arial" w:hAnsi="Arial" w:cs="Times New Roman"/>
      <w:shadow/>
      <w:u w:val="single"/>
    </w:rPr>
  </w:style>
  <w:style w:type="character" w:customStyle="1" w:styleId="Heading2Char">
    <w:name w:val="Heading 2 Char"/>
    <w:basedOn w:val="DefaultParagraphFont"/>
    <w:link w:val="Heading2"/>
    <w:uiPriority w:val="9"/>
    <w:semiHidden/>
    <w:locked/>
    <w:rsid w:val="000B748D"/>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B748D"/>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0B748D"/>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0B748D"/>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9F13B4"/>
    <w:rPr>
      <w:rFonts w:ascii="Calibri" w:hAnsi="Calibri" w:cs="Times New Roman"/>
      <w:b/>
      <w:bCs/>
      <w:sz w:val="22"/>
      <w:szCs w:val="22"/>
    </w:rPr>
  </w:style>
  <w:style w:type="character" w:customStyle="1" w:styleId="Heading7Char">
    <w:name w:val="Heading 7 Char"/>
    <w:basedOn w:val="DefaultParagraphFont"/>
    <w:link w:val="Heading7"/>
    <w:uiPriority w:val="9"/>
    <w:semiHidden/>
    <w:locked/>
    <w:rsid w:val="000B748D"/>
    <w:rPr>
      <w:rFonts w:ascii="Calibri" w:hAnsi="Calibri" w:cs="Times New Roman"/>
      <w:sz w:val="24"/>
      <w:szCs w:val="24"/>
    </w:rPr>
  </w:style>
  <w:style w:type="character" w:customStyle="1" w:styleId="Heading8Char">
    <w:name w:val="Heading 8 Char"/>
    <w:basedOn w:val="DefaultParagraphFont"/>
    <w:link w:val="Heading8"/>
    <w:uiPriority w:val="9"/>
    <w:locked/>
    <w:rsid w:val="009F13B4"/>
    <w:rPr>
      <w:rFonts w:ascii="QuickType" w:hAnsi="QuickType" w:cs="Times New Roman"/>
      <w:b/>
      <w:i/>
      <w:snapToGrid w:val="0"/>
      <w:sz w:val="28"/>
    </w:rPr>
  </w:style>
  <w:style w:type="character" w:customStyle="1" w:styleId="Heading9Char">
    <w:name w:val="Heading 9 Char"/>
    <w:basedOn w:val="DefaultParagraphFont"/>
    <w:link w:val="Heading9"/>
    <w:uiPriority w:val="9"/>
    <w:locked/>
    <w:rsid w:val="009F13B4"/>
    <w:rPr>
      <w:rFonts w:ascii="LinePrinter" w:hAnsi="LinePrinter" w:cs="Times New Roman"/>
      <w:smallCaps/>
      <w:snapToGrid w:val="0"/>
      <w:sz w:val="24"/>
      <w:u w:val="double"/>
    </w:rPr>
  </w:style>
  <w:style w:type="paragraph" w:customStyle="1" w:styleId="p0">
    <w:name w:val="p0"/>
    <w:basedOn w:val="Normal"/>
    <w:rsid w:val="004A3215"/>
    <w:pPr>
      <w:widowControl w:val="0"/>
      <w:tabs>
        <w:tab w:val="left" w:pos="720"/>
      </w:tabs>
      <w:spacing w:line="240" w:lineRule="atLeast"/>
      <w:jc w:val="both"/>
    </w:pPr>
    <w:rPr>
      <w:rFonts w:ascii="Times" w:hAnsi="Times"/>
      <w:sz w:val="24"/>
    </w:rPr>
  </w:style>
  <w:style w:type="paragraph" w:styleId="Header">
    <w:name w:val="header"/>
    <w:basedOn w:val="Normal"/>
    <w:link w:val="HeaderChar"/>
    <w:uiPriority w:val="99"/>
    <w:rsid w:val="004A3215"/>
    <w:pPr>
      <w:tabs>
        <w:tab w:val="center" w:pos="4320"/>
        <w:tab w:val="right" w:pos="8640"/>
      </w:tabs>
    </w:pPr>
  </w:style>
  <w:style w:type="character" w:customStyle="1" w:styleId="HeaderChar">
    <w:name w:val="Header Char"/>
    <w:basedOn w:val="DefaultParagraphFont"/>
    <w:link w:val="Header"/>
    <w:uiPriority w:val="99"/>
    <w:locked/>
    <w:rsid w:val="00954F34"/>
    <w:rPr>
      <w:rFonts w:cs="Times New Roman"/>
    </w:rPr>
  </w:style>
  <w:style w:type="paragraph" w:styleId="BlockText">
    <w:name w:val="Block Text"/>
    <w:basedOn w:val="Normal"/>
    <w:uiPriority w:val="99"/>
    <w:rsid w:val="004A3215"/>
    <w:pPr>
      <w:ind w:left="1440" w:right="1440"/>
    </w:pPr>
    <w:rPr>
      <w:rFonts w:ascii="Arial" w:hAnsi="Arial"/>
      <w:b/>
      <w:caps/>
      <w:sz w:val="24"/>
    </w:rPr>
  </w:style>
  <w:style w:type="paragraph" w:customStyle="1" w:styleId="p16">
    <w:name w:val="p16"/>
    <w:basedOn w:val="Normal"/>
    <w:rsid w:val="004A3215"/>
    <w:pPr>
      <w:widowControl w:val="0"/>
      <w:tabs>
        <w:tab w:val="left" w:pos="1260"/>
      </w:tabs>
      <w:spacing w:line="240" w:lineRule="atLeast"/>
      <w:ind w:left="960"/>
    </w:pPr>
    <w:rPr>
      <w:rFonts w:ascii="Times" w:hAnsi="Times"/>
      <w:sz w:val="24"/>
    </w:rPr>
  </w:style>
  <w:style w:type="paragraph" w:customStyle="1" w:styleId="p10">
    <w:name w:val="p10"/>
    <w:basedOn w:val="Normal"/>
    <w:rsid w:val="004A3215"/>
    <w:pPr>
      <w:widowControl w:val="0"/>
      <w:tabs>
        <w:tab w:val="left" w:pos="820"/>
      </w:tabs>
      <w:spacing w:line="240" w:lineRule="atLeast"/>
      <w:ind w:left="576" w:hanging="864"/>
    </w:pPr>
    <w:rPr>
      <w:rFonts w:ascii="Times" w:hAnsi="Times"/>
      <w:sz w:val="24"/>
    </w:rPr>
  </w:style>
  <w:style w:type="character" w:styleId="Strong">
    <w:name w:val="Strong"/>
    <w:basedOn w:val="DefaultParagraphFont"/>
    <w:uiPriority w:val="22"/>
    <w:qFormat/>
    <w:rsid w:val="004A3215"/>
    <w:rPr>
      <w:rFonts w:cs="Times New Roman"/>
      <w:b/>
    </w:rPr>
  </w:style>
  <w:style w:type="paragraph" w:styleId="BodyText2">
    <w:name w:val="Body Text 2"/>
    <w:basedOn w:val="Normal"/>
    <w:link w:val="BodyText2Char"/>
    <w:uiPriority w:val="99"/>
    <w:rsid w:val="004A3215"/>
    <w:pPr>
      <w:ind w:left="1440" w:firstLine="720"/>
    </w:pPr>
    <w:rPr>
      <w:rFonts w:ascii="Arial" w:hAnsi="Arial"/>
      <w:color w:val="FF0000"/>
    </w:rPr>
  </w:style>
  <w:style w:type="character" w:customStyle="1" w:styleId="BodyText2Char">
    <w:name w:val="Body Text 2 Char"/>
    <w:basedOn w:val="DefaultParagraphFont"/>
    <w:link w:val="BodyText2"/>
    <w:uiPriority w:val="99"/>
    <w:locked/>
    <w:rsid w:val="000B748D"/>
    <w:rPr>
      <w:rFonts w:cs="Times New Roman"/>
    </w:rPr>
  </w:style>
  <w:style w:type="paragraph" w:styleId="BodyTextIndent2">
    <w:name w:val="Body Text Indent 2"/>
    <w:basedOn w:val="Normal"/>
    <w:link w:val="BodyTextIndent2Char"/>
    <w:uiPriority w:val="99"/>
    <w:rsid w:val="004A3215"/>
    <w:pPr>
      <w:ind w:left="1440"/>
    </w:pPr>
    <w:rPr>
      <w:rFonts w:ascii="Arial" w:hAnsi="Arial"/>
      <w:color w:val="FF0000"/>
    </w:rPr>
  </w:style>
  <w:style w:type="character" w:customStyle="1" w:styleId="BodyTextIndent2Char">
    <w:name w:val="Body Text Indent 2 Char"/>
    <w:basedOn w:val="DefaultParagraphFont"/>
    <w:link w:val="BodyTextIndent2"/>
    <w:uiPriority w:val="99"/>
    <w:semiHidden/>
    <w:locked/>
    <w:rsid w:val="000B748D"/>
    <w:rPr>
      <w:rFonts w:cs="Times New Roman"/>
    </w:rPr>
  </w:style>
  <w:style w:type="paragraph" w:styleId="Footer">
    <w:name w:val="footer"/>
    <w:basedOn w:val="Normal"/>
    <w:link w:val="FooterChar"/>
    <w:uiPriority w:val="99"/>
    <w:rsid w:val="004A3215"/>
    <w:pPr>
      <w:tabs>
        <w:tab w:val="center" w:pos="4320"/>
        <w:tab w:val="right" w:pos="8640"/>
      </w:tabs>
    </w:pPr>
  </w:style>
  <w:style w:type="character" w:customStyle="1" w:styleId="FooterChar">
    <w:name w:val="Footer Char"/>
    <w:basedOn w:val="DefaultParagraphFont"/>
    <w:link w:val="Footer"/>
    <w:uiPriority w:val="99"/>
    <w:locked/>
    <w:rsid w:val="0083677E"/>
    <w:rPr>
      <w:rFonts w:cs="Times New Roman"/>
    </w:rPr>
  </w:style>
  <w:style w:type="character" w:styleId="PageNumber">
    <w:name w:val="page number"/>
    <w:basedOn w:val="DefaultParagraphFont"/>
    <w:uiPriority w:val="99"/>
    <w:rsid w:val="004A3215"/>
    <w:rPr>
      <w:rFonts w:cs="Times New Roman"/>
    </w:rPr>
  </w:style>
  <w:style w:type="paragraph" w:styleId="DocumentMap">
    <w:name w:val="Document Map"/>
    <w:basedOn w:val="Normal"/>
    <w:link w:val="DocumentMapChar"/>
    <w:uiPriority w:val="99"/>
    <w:semiHidden/>
    <w:rsid w:val="004A32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B748D"/>
    <w:rPr>
      <w:rFonts w:cs="Times New Roman"/>
      <w:sz w:val="2"/>
    </w:rPr>
  </w:style>
  <w:style w:type="paragraph" w:styleId="BodyText">
    <w:name w:val="Body Text"/>
    <w:basedOn w:val="Normal"/>
    <w:link w:val="BodyTextChar"/>
    <w:uiPriority w:val="99"/>
    <w:rsid w:val="004A3215"/>
    <w:pPr>
      <w:widowControl w:val="0"/>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olor w:val="FF0000"/>
    </w:rPr>
  </w:style>
  <w:style w:type="character" w:customStyle="1" w:styleId="BodyTextChar">
    <w:name w:val="Body Text Char"/>
    <w:basedOn w:val="DefaultParagraphFont"/>
    <w:link w:val="BodyText"/>
    <w:uiPriority w:val="99"/>
    <w:semiHidden/>
    <w:locked/>
    <w:rsid w:val="000B748D"/>
    <w:rPr>
      <w:rFonts w:cs="Times New Roman"/>
    </w:rPr>
  </w:style>
  <w:style w:type="paragraph" w:styleId="BodyTextIndent">
    <w:name w:val="Body Text Indent"/>
    <w:basedOn w:val="Normal"/>
    <w:link w:val="BodyTextIndentChar"/>
    <w:uiPriority w:val="99"/>
    <w:rsid w:val="004A3215"/>
    <w:pPr>
      <w:widowControl w:val="0"/>
      <w:tabs>
        <w:tab w:val="left" w:pos="-1440"/>
        <w:tab w:val="left" w:pos="-720"/>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4" w:hanging="274"/>
      <w:jc w:val="both"/>
    </w:pPr>
    <w:rPr>
      <w:rFonts w:ascii="Arial" w:hAnsi="Arial"/>
    </w:rPr>
  </w:style>
  <w:style w:type="character" w:customStyle="1" w:styleId="BodyTextIndentChar">
    <w:name w:val="Body Text Indent Char"/>
    <w:basedOn w:val="DefaultParagraphFont"/>
    <w:link w:val="BodyTextIndent"/>
    <w:uiPriority w:val="99"/>
    <w:semiHidden/>
    <w:locked/>
    <w:rsid w:val="000B748D"/>
    <w:rPr>
      <w:rFonts w:cs="Times New Roman"/>
    </w:rPr>
  </w:style>
  <w:style w:type="character" w:styleId="Hyperlink">
    <w:name w:val="Hyperlink"/>
    <w:basedOn w:val="DefaultParagraphFont"/>
    <w:uiPriority w:val="99"/>
    <w:rsid w:val="004A3215"/>
    <w:rPr>
      <w:rFonts w:cs="Times New Roman"/>
      <w:color w:val="0000FF"/>
      <w:u w:val="single"/>
    </w:rPr>
  </w:style>
  <w:style w:type="paragraph" w:styleId="BodyTextIndent3">
    <w:name w:val="Body Text Indent 3"/>
    <w:basedOn w:val="Normal"/>
    <w:link w:val="BodyTextIndent3Char"/>
    <w:uiPriority w:val="99"/>
    <w:rsid w:val="004A3215"/>
    <w:pPr>
      <w:widowControl w:val="0"/>
      <w:tabs>
        <w:tab w:val="left" w:pos="-1080"/>
        <w:tab w:val="left" w:pos="-720"/>
        <w:tab w:val="left" w:pos="0"/>
        <w:tab w:val="left" w:pos="270"/>
        <w:tab w:val="left" w:pos="1080"/>
        <w:tab w:val="left" w:pos="1440"/>
        <w:tab w:val="left" w:pos="2160"/>
        <w:tab w:val="left" w:pos="2700"/>
        <w:tab w:val="left" w:pos="2970"/>
      </w:tabs>
      <w:ind w:left="1260"/>
      <w:jc w:val="both"/>
    </w:pPr>
    <w:rPr>
      <w:rFonts w:ascii="Arial" w:hAnsi="Arial"/>
    </w:rPr>
  </w:style>
  <w:style w:type="character" w:customStyle="1" w:styleId="BodyTextIndent3Char">
    <w:name w:val="Body Text Indent 3 Char"/>
    <w:basedOn w:val="DefaultParagraphFont"/>
    <w:link w:val="BodyTextIndent3"/>
    <w:uiPriority w:val="99"/>
    <w:semiHidden/>
    <w:locked/>
    <w:rsid w:val="000B748D"/>
    <w:rPr>
      <w:rFonts w:cs="Times New Roman"/>
      <w:sz w:val="16"/>
      <w:szCs w:val="16"/>
    </w:rPr>
  </w:style>
  <w:style w:type="paragraph" w:styleId="BodyText3">
    <w:name w:val="Body Text 3"/>
    <w:basedOn w:val="Normal"/>
    <w:link w:val="BodyText3Char"/>
    <w:uiPriority w:val="99"/>
    <w:rsid w:val="004A3215"/>
    <w:rPr>
      <w:rFonts w:ascii="Helvetica" w:hAnsi="Helvetica"/>
      <w:sz w:val="22"/>
      <w:szCs w:val="24"/>
    </w:rPr>
  </w:style>
  <w:style w:type="character" w:customStyle="1" w:styleId="BodyText3Char">
    <w:name w:val="Body Text 3 Char"/>
    <w:basedOn w:val="DefaultParagraphFont"/>
    <w:link w:val="BodyText3"/>
    <w:uiPriority w:val="99"/>
    <w:semiHidden/>
    <w:locked/>
    <w:rsid w:val="000B748D"/>
    <w:rPr>
      <w:rFonts w:cs="Times New Roman"/>
      <w:sz w:val="16"/>
      <w:szCs w:val="16"/>
    </w:rPr>
  </w:style>
  <w:style w:type="paragraph" w:customStyle="1" w:styleId="BodySingle">
    <w:name w:val="Body Single"/>
    <w:basedOn w:val="Normal"/>
    <w:rsid w:val="004A3215"/>
    <w:rPr>
      <w:rFonts w:ascii="Arial" w:hAnsi="Arial"/>
      <w:sz w:val="18"/>
    </w:rPr>
  </w:style>
  <w:style w:type="paragraph" w:customStyle="1" w:styleId="TableText">
    <w:name w:val="Table Text"/>
    <w:basedOn w:val="Normal"/>
    <w:rsid w:val="004A3215"/>
    <w:rPr>
      <w:rFonts w:ascii="Arial" w:hAnsi="Arial"/>
    </w:rPr>
  </w:style>
  <w:style w:type="character" w:customStyle="1" w:styleId="SUBPARA">
    <w:name w:val="SUBPARA"/>
    <w:rsid w:val="00954F34"/>
  </w:style>
  <w:style w:type="character" w:customStyle="1" w:styleId="SNENV">
    <w:name w:val="SNENV"/>
    <w:rsid w:val="00954F34"/>
    <w:rPr>
      <w:color w:val="008000"/>
    </w:rPr>
  </w:style>
  <w:style w:type="paragraph" w:styleId="BalloonText">
    <w:name w:val="Balloon Text"/>
    <w:basedOn w:val="Normal"/>
    <w:link w:val="BalloonTextChar"/>
    <w:uiPriority w:val="99"/>
    <w:semiHidden/>
    <w:unhideWhenUsed/>
    <w:rsid w:val="00025C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5C3B"/>
    <w:rPr>
      <w:rFonts w:ascii="Tahoma" w:hAnsi="Tahoma" w:cs="Tahoma"/>
      <w:snapToGrid w:val="0"/>
      <w:sz w:val="16"/>
      <w:szCs w:val="16"/>
    </w:rPr>
  </w:style>
  <w:style w:type="table" w:styleId="TableGrid">
    <w:name w:val="Table Grid"/>
    <w:basedOn w:val="TableNormal"/>
    <w:uiPriority w:val="59"/>
    <w:rsid w:val="005047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5640D"/>
    <w:pPr>
      <w:spacing w:before="100" w:beforeAutospacing="1" w:after="100" w:afterAutospacing="1"/>
    </w:pPr>
    <w:rPr>
      <w:sz w:val="24"/>
      <w:szCs w:val="24"/>
    </w:rPr>
  </w:style>
  <w:style w:type="paragraph" w:styleId="HTMLPreformatted">
    <w:name w:val="HTML Preformatted"/>
    <w:basedOn w:val="Normal"/>
    <w:link w:val="HTMLPreformattedChar"/>
    <w:uiPriority w:val="99"/>
    <w:rsid w:val="00356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35640D"/>
    <w:rPr>
      <w:rFonts w:ascii="Courier New" w:hAnsi="Courier New" w:cs="Courier New"/>
    </w:rPr>
  </w:style>
  <w:style w:type="paragraph" w:customStyle="1" w:styleId="Style">
    <w:name w:val="Style"/>
    <w:uiPriority w:val="99"/>
    <w:rsid w:val="00CC149A"/>
    <w:pPr>
      <w:widowControl w:val="0"/>
      <w:autoSpaceDE w:val="0"/>
      <w:autoSpaceDN w:val="0"/>
      <w:adjustRightInd w:val="0"/>
    </w:pPr>
    <w:rPr>
      <w:sz w:val="24"/>
      <w:szCs w:val="24"/>
    </w:rPr>
  </w:style>
  <w:style w:type="paragraph" w:styleId="ListParagraph">
    <w:name w:val="List Paragraph"/>
    <w:basedOn w:val="Normal"/>
    <w:uiPriority w:val="99"/>
    <w:qFormat/>
    <w:rsid w:val="00CC149A"/>
    <w:pPr>
      <w:spacing w:after="200" w:line="276" w:lineRule="auto"/>
      <w:ind w:left="720"/>
      <w:contextualSpacing/>
    </w:pPr>
    <w:rPr>
      <w:rFonts w:ascii="Calibri" w:hAnsi="Calibri"/>
      <w:sz w:val="22"/>
      <w:szCs w:val="22"/>
    </w:rPr>
  </w:style>
  <w:style w:type="paragraph" w:styleId="NoSpacing">
    <w:name w:val="No Spacing"/>
    <w:uiPriority w:val="1"/>
    <w:qFormat/>
    <w:rsid w:val="00954C2A"/>
  </w:style>
  <w:style w:type="character" w:styleId="FootnoteReference">
    <w:name w:val="footnote reference"/>
    <w:basedOn w:val="DefaultParagraphFont"/>
    <w:uiPriority w:val="99"/>
    <w:semiHidden/>
    <w:rsid w:val="009F13B4"/>
  </w:style>
  <w:style w:type="paragraph" w:styleId="Title">
    <w:name w:val="Title"/>
    <w:basedOn w:val="Normal"/>
    <w:link w:val="TitleChar"/>
    <w:uiPriority w:val="10"/>
    <w:qFormat/>
    <w:rsid w:val="007601EC"/>
    <w:pPr>
      <w:jc w:val="center"/>
    </w:pPr>
    <w:rPr>
      <w:sz w:val="32"/>
      <w:szCs w:val="24"/>
    </w:rPr>
  </w:style>
  <w:style w:type="character" w:customStyle="1" w:styleId="TitleChar">
    <w:name w:val="Title Char"/>
    <w:basedOn w:val="DefaultParagraphFont"/>
    <w:link w:val="Title"/>
    <w:uiPriority w:val="10"/>
    <w:locked/>
    <w:rsid w:val="007601EC"/>
    <w:rPr>
      <w:rFonts w:cs="Times New Roman"/>
      <w:sz w:val="24"/>
      <w:szCs w:val="24"/>
    </w:rPr>
  </w:style>
  <w:style w:type="paragraph" w:styleId="List2">
    <w:name w:val="List 2"/>
    <w:basedOn w:val="Normal"/>
    <w:uiPriority w:val="99"/>
    <w:rsid w:val="00B34954"/>
    <w:pPr>
      <w:ind w:left="720" w:hanging="360"/>
    </w:pPr>
    <w:rPr>
      <w:sz w:val="24"/>
      <w:szCs w:val="24"/>
    </w:rPr>
  </w:style>
  <w:style w:type="paragraph" w:styleId="List3">
    <w:name w:val="List 3"/>
    <w:basedOn w:val="Normal"/>
    <w:uiPriority w:val="99"/>
    <w:rsid w:val="00B34954"/>
    <w:pPr>
      <w:ind w:left="1080" w:hanging="360"/>
    </w:pPr>
    <w:rPr>
      <w:sz w:val="24"/>
      <w:szCs w:val="24"/>
    </w:rPr>
  </w:style>
  <w:style w:type="paragraph" w:styleId="BodyTextFirstIndent2">
    <w:name w:val="Body Text First Indent 2"/>
    <w:basedOn w:val="BodyTextIndent"/>
    <w:link w:val="BodyTextFirstIndent2Char"/>
    <w:uiPriority w:val="99"/>
    <w:rsid w:val="00B34954"/>
    <w:pPr>
      <w:widowControl/>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link w:val="BodyTextFirstIndent2"/>
    <w:uiPriority w:val="99"/>
    <w:locked/>
    <w:rsid w:val="00B34954"/>
    <w:rPr>
      <w:sz w:val="24"/>
      <w:szCs w:val="24"/>
    </w:rPr>
  </w:style>
  <w:style w:type="character" w:styleId="FollowedHyperlink">
    <w:name w:val="FollowedHyperlink"/>
    <w:basedOn w:val="DefaultParagraphFont"/>
    <w:uiPriority w:val="99"/>
    <w:semiHidden/>
    <w:unhideWhenUsed/>
    <w:rsid w:val="00691D22"/>
    <w:rPr>
      <w:color w:val="800080" w:themeColor="followedHyperlink"/>
      <w:u w:val="single"/>
    </w:rPr>
  </w:style>
  <w:style w:type="character" w:styleId="CommentReference">
    <w:name w:val="annotation reference"/>
    <w:basedOn w:val="DefaultParagraphFont"/>
    <w:uiPriority w:val="99"/>
    <w:semiHidden/>
    <w:unhideWhenUsed/>
    <w:rsid w:val="00CD789D"/>
    <w:rPr>
      <w:sz w:val="16"/>
      <w:szCs w:val="16"/>
    </w:rPr>
  </w:style>
  <w:style w:type="paragraph" w:styleId="CommentText">
    <w:name w:val="annotation text"/>
    <w:basedOn w:val="Normal"/>
    <w:link w:val="CommentTextChar"/>
    <w:uiPriority w:val="99"/>
    <w:semiHidden/>
    <w:unhideWhenUsed/>
    <w:rsid w:val="00CD789D"/>
  </w:style>
  <w:style w:type="character" w:customStyle="1" w:styleId="CommentTextChar">
    <w:name w:val="Comment Text Char"/>
    <w:basedOn w:val="DefaultParagraphFont"/>
    <w:link w:val="CommentText"/>
    <w:uiPriority w:val="99"/>
    <w:semiHidden/>
    <w:rsid w:val="00CD789D"/>
  </w:style>
  <w:style w:type="paragraph" w:styleId="CommentSubject">
    <w:name w:val="annotation subject"/>
    <w:basedOn w:val="CommentText"/>
    <w:next w:val="CommentText"/>
    <w:link w:val="CommentSubjectChar"/>
    <w:uiPriority w:val="99"/>
    <w:semiHidden/>
    <w:unhideWhenUsed/>
    <w:rsid w:val="00CD789D"/>
    <w:rPr>
      <w:b/>
      <w:bCs/>
    </w:rPr>
  </w:style>
  <w:style w:type="character" w:customStyle="1" w:styleId="CommentSubjectChar">
    <w:name w:val="Comment Subject Char"/>
    <w:basedOn w:val="CommentTextChar"/>
    <w:link w:val="CommentSubject"/>
    <w:uiPriority w:val="99"/>
    <w:semiHidden/>
    <w:rsid w:val="00CD789D"/>
    <w:rPr>
      <w:b/>
      <w:bCs/>
    </w:rPr>
  </w:style>
</w:styles>
</file>

<file path=word/webSettings.xml><?xml version="1.0" encoding="utf-8"?>
<w:webSettings xmlns:r="http://schemas.openxmlformats.org/officeDocument/2006/relationships" xmlns:w="http://schemas.openxmlformats.org/wordprocessingml/2006/main">
  <w:divs>
    <w:div w:id="64453866">
      <w:bodyDiv w:val="1"/>
      <w:marLeft w:val="0"/>
      <w:marRight w:val="0"/>
      <w:marTop w:val="0"/>
      <w:marBottom w:val="0"/>
      <w:divBdr>
        <w:top w:val="none" w:sz="0" w:space="0" w:color="auto"/>
        <w:left w:val="none" w:sz="0" w:space="0" w:color="auto"/>
        <w:bottom w:val="none" w:sz="0" w:space="0" w:color="auto"/>
        <w:right w:val="none" w:sz="0" w:space="0" w:color="auto"/>
      </w:divBdr>
    </w:div>
    <w:div w:id="1352998342">
      <w:marLeft w:val="0"/>
      <w:marRight w:val="0"/>
      <w:marTop w:val="0"/>
      <w:marBottom w:val="0"/>
      <w:divBdr>
        <w:top w:val="none" w:sz="0" w:space="0" w:color="auto"/>
        <w:left w:val="none" w:sz="0" w:space="0" w:color="auto"/>
        <w:bottom w:val="none" w:sz="0" w:space="0" w:color="auto"/>
        <w:right w:val="none" w:sz="0" w:space="0" w:color="auto"/>
      </w:divBdr>
      <w:divsChild>
        <w:div w:id="1352998344">
          <w:marLeft w:val="0"/>
          <w:marRight w:val="0"/>
          <w:marTop w:val="0"/>
          <w:marBottom w:val="0"/>
          <w:divBdr>
            <w:top w:val="none" w:sz="0" w:space="0" w:color="auto"/>
            <w:left w:val="none" w:sz="0" w:space="0" w:color="auto"/>
            <w:bottom w:val="none" w:sz="0" w:space="0" w:color="auto"/>
            <w:right w:val="none" w:sz="0" w:space="0" w:color="auto"/>
          </w:divBdr>
          <w:divsChild>
            <w:div w:id="1352998341">
              <w:marLeft w:val="0"/>
              <w:marRight w:val="0"/>
              <w:marTop w:val="0"/>
              <w:marBottom w:val="0"/>
              <w:divBdr>
                <w:top w:val="none" w:sz="0" w:space="0" w:color="auto"/>
                <w:left w:val="none" w:sz="0" w:space="0" w:color="auto"/>
                <w:bottom w:val="none" w:sz="0" w:space="0" w:color="auto"/>
                <w:right w:val="none" w:sz="0" w:space="0" w:color="auto"/>
              </w:divBdr>
              <w:divsChild>
                <w:div w:id="13529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ry.sorrells@systems.tstc.edu" TargetMode="External"/><Relationship Id="rId13" Type="http://schemas.openxmlformats.org/officeDocument/2006/relationships/hyperlink" Target="http://esbd.cpa.state.tx.us" TargetMode="External"/><Relationship Id="rId18" Type="http://schemas.openxmlformats.org/officeDocument/2006/relationships/hyperlink" Target="http://tstc.edu/procuremen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image" Target="media/image1.jpeg"/><Relationship Id="rId12" Type="http://schemas.openxmlformats.org/officeDocument/2006/relationships/hyperlink" Target="mailto:sharon.ferrill@tstc.edu" TargetMode="External"/><Relationship Id="rId17" Type="http://schemas.openxmlformats.org/officeDocument/2006/relationships/hyperlink" Target="http://esbd.cpa.state.tx.u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erry.Sorrells@systems.tstc.edu" TargetMode="Externa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c.ed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haron.ferrill@tstc.edu" TargetMode="External"/><Relationship Id="rId23" Type="http://schemas.openxmlformats.org/officeDocument/2006/relationships/header" Target="header1.xml"/><Relationship Id="rId10" Type="http://schemas.openxmlformats.org/officeDocument/2006/relationships/hyperlink" Target="http://tstc.edu/procurement" TargetMode="External"/><Relationship Id="rId19" Type="http://schemas.openxmlformats.org/officeDocument/2006/relationships/hyperlink" Target="http://iam.tstc.edu/users/cop/COP9.16-01-13-03.pdf" TargetMode="External"/><Relationship Id="rId4" Type="http://schemas.openxmlformats.org/officeDocument/2006/relationships/webSettings" Target="webSettings.xml"/><Relationship Id="rId9" Type="http://schemas.openxmlformats.org/officeDocument/2006/relationships/hyperlink" Target="http://esbd.cpa.state.tx.us" TargetMode="External"/><Relationship Id="rId14" Type="http://schemas.openxmlformats.org/officeDocument/2006/relationships/hyperlink" Target="http://tstc.edu/procurement" TargetMode="External"/><Relationship Id="rId22"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5205</Words>
  <Characters>29672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Repair, Clean, Reseal, and Striping Parking Lots</vt:lpstr>
    </vt:vector>
  </TitlesOfParts>
  <Company>Texas Tech University</Company>
  <LinksUpToDate>false</LinksUpToDate>
  <CharactersWithSpaces>34808</CharactersWithSpaces>
  <SharedDoc>false</SharedDoc>
  <HLinks>
    <vt:vector size="78" baseType="variant">
      <vt:variant>
        <vt:i4>1507411</vt:i4>
      </vt:variant>
      <vt:variant>
        <vt:i4>60</vt:i4>
      </vt:variant>
      <vt:variant>
        <vt:i4>0</vt:i4>
      </vt:variant>
      <vt:variant>
        <vt:i4>5</vt:i4>
      </vt:variant>
      <vt:variant>
        <vt:lpwstr>http://www.capitol.state.tx.us/txconst/articles/cn000300.html</vt:lpwstr>
      </vt:variant>
      <vt:variant>
        <vt:lpwstr/>
      </vt:variant>
      <vt:variant>
        <vt:i4>6357099</vt:i4>
      </vt:variant>
      <vt:variant>
        <vt:i4>57</vt:i4>
      </vt:variant>
      <vt:variant>
        <vt:i4>0</vt:i4>
      </vt:variant>
      <vt:variant>
        <vt:i4>5</vt:i4>
      </vt:variant>
      <vt:variant>
        <vt:lpwstr>http://www.capitol.state.tx.us/txconst/toc.html</vt:lpwstr>
      </vt:variant>
      <vt:variant>
        <vt:lpwstr/>
      </vt:variant>
      <vt:variant>
        <vt:i4>6684777</vt:i4>
      </vt:variant>
      <vt:variant>
        <vt:i4>30</vt:i4>
      </vt:variant>
      <vt:variant>
        <vt:i4>0</vt:i4>
      </vt:variant>
      <vt:variant>
        <vt:i4>5</vt:i4>
      </vt:variant>
      <vt:variant>
        <vt:lpwstr>http://iam.tstc.edu/users/cop/COP9.16-01-13-03.pdf</vt:lpwstr>
      </vt:variant>
      <vt:variant>
        <vt:lpwstr/>
      </vt:variant>
      <vt:variant>
        <vt:i4>3014755</vt:i4>
      </vt:variant>
      <vt:variant>
        <vt:i4>27</vt:i4>
      </vt:variant>
      <vt:variant>
        <vt:i4>0</vt:i4>
      </vt:variant>
      <vt:variant>
        <vt:i4>5</vt:i4>
      </vt:variant>
      <vt:variant>
        <vt:lpwstr>http://tstc.edu/procurement</vt:lpwstr>
      </vt:variant>
      <vt:variant>
        <vt:lpwstr/>
      </vt:variant>
      <vt:variant>
        <vt:i4>5242946</vt:i4>
      </vt:variant>
      <vt:variant>
        <vt:i4>24</vt:i4>
      </vt:variant>
      <vt:variant>
        <vt:i4>0</vt:i4>
      </vt:variant>
      <vt:variant>
        <vt:i4>5</vt:i4>
      </vt:variant>
      <vt:variant>
        <vt:lpwstr>http://esbd.cpa.state.tx.us/</vt:lpwstr>
      </vt:variant>
      <vt:variant>
        <vt:lpwstr/>
      </vt:variant>
      <vt:variant>
        <vt:i4>327725</vt:i4>
      </vt:variant>
      <vt:variant>
        <vt:i4>21</vt:i4>
      </vt:variant>
      <vt:variant>
        <vt:i4>0</vt:i4>
      </vt:variant>
      <vt:variant>
        <vt:i4>5</vt:i4>
      </vt:variant>
      <vt:variant>
        <vt:lpwstr>mailto:Jerry.Sorrells@systems.tstc.edu</vt:lpwstr>
      </vt:variant>
      <vt:variant>
        <vt:lpwstr/>
      </vt:variant>
      <vt:variant>
        <vt:i4>655461</vt:i4>
      </vt:variant>
      <vt:variant>
        <vt:i4>18</vt:i4>
      </vt:variant>
      <vt:variant>
        <vt:i4>0</vt:i4>
      </vt:variant>
      <vt:variant>
        <vt:i4>5</vt:i4>
      </vt:variant>
      <vt:variant>
        <vt:lpwstr>mailto:Sharon.ferrill@tstc.edu</vt:lpwstr>
      </vt:variant>
      <vt:variant>
        <vt:lpwstr/>
      </vt:variant>
      <vt:variant>
        <vt:i4>3014755</vt:i4>
      </vt:variant>
      <vt:variant>
        <vt:i4>15</vt:i4>
      </vt:variant>
      <vt:variant>
        <vt:i4>0</vt:i4>
      </vt:variant>
      <vt:variant>
        <vt:i4>5</vt:i4>
      </vt:variant>
      <vt:variant>
        <vt:lpwstr>http://tstc.edu/procurement</vt:lpwstr>
      </vt:variant>
      <vt:variant>
        <vt:lpwstr/>
      </vt:variant>
      <vt:variant>
        <vt:i4>5242946</vt:i4>
      </vt:variant>
      <vt:variant>
        <vt:i4>12</vt:i4>
      </vt:variant>
      <vt:variant>
        <vt:i4>0</vt:i4>
      </vt:variant>
      <vt:variant>
        <vt:i4>5</vt:i4>
      </vt:variant>
      <vt:variant>
        <vt:lpwstr>http://esbd.cpa.state.tx.us/</vt:lpwstr>
      </vt:variant>
      <vt:variant>
        <vt:lpwstr/>
      </vt:variant>
      <vt:variant>
        <vt:i4>655461</vt:i4>
      </vt:variant>
      <vt:variant>
        <vt:i4>9</vt:i4>
      </vt:variant>
      <vt:variant>
        <vt:i4>0</vt:i4>
      </vt:variant>
      <vt:variant>
        <vt:i4>5</vt:i4>
      </vt:variant>
      <vt:variant>
        <vt:lpwstr>mailto:sharon.ferrill@tstc.edu</vt:lpwstr>
      </vt:variant>
      <vt:variant>
        <vt:lpwstr/>
      </vt:variant>
      <vt:variant>
        <vt:i4>3014755</vt:i4>
      </vt:variant>
      <vt:variant>
        <vt:i4>6</vt:i4>
      </vt:variant>
      <vt:variant>
        <vt:i4>0</vt:i4>
      </vt:variant>
      <vt:variant>
        <vt:i4>5</vt:i4>
      </vt:variant>
      <vt:variant>
        <vt:lpwstr>http://tstc.edu/procurement</vt:lpwstr>
      </vt:variant>
      <vt:variant>
        <vt:lpwstr/>
      </vt:variant>
      <vt:variant>
        <vt:i4>5242946</vt:i4>
      </vt:variant>
      <vt:variant>
        <vt:i4>3</vt:i4>
      </vt:variant>
      <vt:variant>
        <vt:i4>0</vt:i4>
      </vt:variant>
      <vt:variant>
        <vt:i4>5</vt:i4>
      </vt:variant>
      <vt:variant>
        <vt:lpwstr>http://esbd.cpa.state.tx.us/</vt:lpwstr>
      </vt:variant>
      <vt:variant>
        <vt:lpwstr/>
      </vt:variant>
      <vt:variant>
        <vt:i4>4915259</vt:i4>
      </vt:variant>
      <vt:variant>
        <vt:i4>0</vt:i4>
      </vt:variant>
      <vt:variant>
        <vt:i4>0</vt:i4>
      </vt:variant>
      <vt:variant>
        <vt:i4>5</vt:i4>
      </vt:variant>
      <vt:variant>
        <vt:lpwstr>mailto:jerry.sorrells@tstc.edu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Repair, Clean, Reseal, and Striping Parking Lots</dc:title>
  <dc:subject/>
  <dc:creator>Contracting</dc:creator>
  <cp:keywords/>
  <dc:description/>
  <cp:lastModifiedBy>SFERRILL</cp:lastModifiedBy>
  <cp:revision>2</cp:revision>
  <cp:lastPrinted>2012-06-12T13:16:00Z</cp:lastPrinted>
  <dcterms:created xsi:type="dcterms:W3CDTF">2012-06-18T15:23:00Z</dcterms:created>
  <dcterms:modified xsi:type="dcterms:W3CDTF">2012-06-18T15:23:00Z</dcterms:modified>
</cp:coreProperties>
</file>